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4D097" w14:textId="77777777" w:rsidR="00A44B94" w:rsidRPr="009C192A" w:rsidRDefault="009C192A" w:rsidP="0015389D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ns w:id="0" w:author="Nancy Adams" w:date="2017-02-28T14:07:00Z"/>
          <w:b/>
          <w:sz w:val="32"/>
          <w:szCs w:val="32"/>
        </w:rPr>
      </w:pPr>
      <w:r w:rsidRPr="009C192A">
        <w:rPr>
          <w:b/>
          <w:sz w:val="32"/>
          <w:szCs w:val="32"/>
        </w:rPr>
        <w:t xml:space="preserve">PROPERTY INSPECTION </w:t>
      </w:r>
      <w:r w:rsidR="00E72EA1">
        <w:rPr>
          <w:b/>
          <w:sz w:val="32"/>
          <w:szCs w:val="32"/>
        </w:rPr>
        <w:t>/ ARB</w:t>
      </w:r>
      <w:r w:rsidRPr="009C192A">
        <w:rPr>
          <w:b/>
          <w:sz w:val="32"/>
          <w:szCs w:val="32"/>
        </w:rPr>
        <w:t>ORIST</w:t>
      </w:r>
      <w:r w:rsidR="00E72EA1">
        <w:rPr>
          <w:b/>
          <w:sz w:val="32"/>
          <w:szCs w:val="32"/>
        </w:rPr>
        <w:t xml:space="preserve"> GRANT</w:t>
      </w:r>
    </w:p>
    <w:p w14:paraId="53F303A6" w14:textId="77777777" w:rsidR="0015389D" w:rsidRPr="00751BF3" w:rsidRDefault="0015389D" w:rsidP="0015389D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32"/>
          <w:szCs w:val="32"/>
        </w:rPr>
      </w:pPr>
      <w:r w:rsidRPr="00751BF3">
        <w:rPr>
          <w:b/>
          <w:sz w:val="32"/>
          <w:szCs w:val="32"/>
        </w:rPr>
        <w:t>APPLICATION FORM</w:t>
      </w:r>
    </w:p>
    <w:p w14:paraId="2CDFEC7E" w14:textId="77777777" w:rsidR="0015389D" w:rsidRDefault="0015389D" w:rsidP="00A05BC9">
      <w:pPr>
        <w:widowControl w:val="0"/>
        <w:spacing w:before="120"/>
        <w:ind w:firstLine="403"/>
        <w:rPr>
          <w:rFonts w:cs="Arial"/>
          <w:bCs/>
          <w:sz w:val="20"/>
        </w:rPr>
      </w:pPr>
      <w:r w:rsidRPr="00751BF3">
        <w:rPr>
          <w:rFonts w:cs="Arial"/>
          <w:bCs/>
          <w:sz w:val="20"/>
        </w:rPr>
        <w:t xml:space="preserve">Please complete </w:t>
      </w:r>
      <w:r w:rsidR="00DE64D9">
        <w:rPr>
          <w:rFonts w:cs="Arial"/>
          <w:b/>
          <w:bCs/>
          <w:sz w:val="20"/>
        </w:rPr>
        <w:t>ALL</w:t>
      </w:r>
      <w:r w:rsidRPr="00751BF3">
        <w:rPr>
          <w:rFonts w:cs="Arial"/>
          <w:bCs/>
          <w:sz w:val="20"/>
        </w:rPr>
        <w:t xml:space="preserve"> pages of the application form, adding</w:t>
      </w:r>
      <w:r>
        <w:rPr>
          <w:rFonts w:cs="Arial"/>
          <w:bCs/>
          <w:sz w:val="20"/>
        </w:rPr>
        <w:t xml:space="preserve"> additional pages if necessary.</w:t>
      </w:r>
    </w:p>
    <w:p w14:paraId="25807AE9" w14:textId="77777777" w:rsidR="0015389D" w:rsidRPr="00B207BB" w:rsidRDefault="0015389D" w:rsidP="0015389D">
      <w:pPr>
        <w:widowControl w:val="0"/>
        <w:ind w:firstLine="403"/>
        <w:rPr>
          <w:rFonts w:cs="Arial"/>
          <w:bCs/>
          <w:sz w:val="8"/>
          <w:szCs w:val="8"/>
        </w:rPr>
      </w:pP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4903"/>
        <w:gridCol w:w="4799"/>
      </w:tblGrid>
      <w:tr w:rsidR="009C192A" w:rsidRPr="009C192A" w14:paraId="43C4F0A0" w14:textId="77777777" w:rsidTr="009C192A">
        <w:tc>
          <w:tcPr>
            <w:tcW w:w="5040" w:type="dxa"/>
            <w:shd w:val="clear" w:color="auto" w:fill="auto"/>
          </w:tcPr>
          <w:p w14:paraId="4CF80E04" w14:textId="77777777" w:rsidR="009C192A" w:rsidRPr="009C192A" w:rsidRDefault="009C192A" w:rsidP="009C192A">
            <w:pPr>
              <w:widowControl w:val="0"/>
              <w:rPr>
                <w:rFonts w:cs="Arial"/>
                <w:b/>
                <w:bCs/>
                <w:sz w:val="20"/>
              </w:rPr>
            </w:pPr>
            <w:r w:rsidRPr="009C192A">
              <w:rPr>
                <w:rFonts w:cs="Arial"/>
                <w:b/>
                <w:bCs/>
                <w:sz w:val="20"/>
              </w:rPr>
              <w:t>Applications: accepted throughout the year, however</w:t>
            </w:r>
            <w:r w:rsidRPr="009C192A">
              <w:rPr>
                <w:rFonts w:cs="Arial"/>
                <w:b/>
                <w:bCs/>
                <w:color w:val="FF0000"/>
                <w:sz w:val="20"/>
              </w:rPr>
              <w:t xml:space="preserve"> </w:t>
            </w:r>
            <w:r w:rsidRPr="009C192A">
              <w:rPr>
                <w:rFonts w:cs="Arial"/>
                <w:b/>
                <w:bCs/>
                <w:sz w:val="20"/>
              </w:rPr>
              <w:t>the project must be completed by December 31 of the current year.</w:t>
            </w:r>
          </w:p>
        </w:tc>
        <w:tc>
          <w:tcPr>
            <w:tcW w:w="4878" w:type="dxa"/>
            <w:shd w:val="clear" w:color="auto" w:fill="auto"/>
          </w:tcPr>
          <w:p w14:paraId="633E9355" w14:textId="77777777" w:rsidR="009C192A" w:rsidRPr="009C192A" w:rsidRDefault="009C192A" w:rsidP="005A446E">
            <w:pPr>
              <w:widowControl w:val="0"/>
              <w:rPr>
                <w:rFonts w:cs="Arial"/>
                <w:b/>
                <w:bCs/>
                <w:sz w:val="20"/>
              </w:rPr>
            </w:pPr>
            <w:r w:rsidRPr="009C192A">
              <w:rPr>
                <w:rFonts w:cs="Arial"/>
                <w:b/>
                <w:bCs/>
                <w:sz w:val="20"/>
              </w:rPr>
              <w:t>Send application to:</w:t>
            </w:r>
          </w:p>
          <w:p w14:paraId="72A70296" w14:textId="77777777" w:rsidR="009C192A" w:rsidRPr="009C192A" w:rsidRDefault="009C192A" w:rsidP="005A446E">
            <w:pPr>
              <w:widowControl w:val="0"/>
              <w:tabs>
                <w:tab w:val="left" w:pos="447"/>
              </w:tabs>
              <w:rPr>
                <w:rFonts w:cs="Arial"/>
                <w:bCs/>
                <w:sz w:val="20"/>
              </w:rPr>
            </w:pPr>
            <w:r w:rsidRPr="009C192A">
              <w:rPr>
                <w:rFonts w:cs="Arial"/>
                <w:bCs/>
                <w:sz w:val="20"/>
              </w:rPr>
              <w:tab/>
              <w:t>Provincial Properties Committee</w:t>
            </w:r>
          </w:p>
          <w:p w14:paraId="0C1B251D" w14:textId="77777777" w:rsidR="009C192A" w:rsidRPr="009C192A" w:rsidRDefault="009C192A" w:rsidP="005A446E">
            <w:pPr>
              <w:widowControl w:val="0"/>
              <w:tabs>
                <w:tab w:val="left" w:pos="447"/>
              </w:tabs>
              <w:rPr>
                <w:rFonts w:cs="Arial"/>
                <w:bCs/>
                <w:sz w:val="20"/>
              </w:rPr>
            </w:pPr>
            <w:r w:rsidRPr="009C192A">
              <w:rPr>
                <w:rFonts w:cs="Arial"/>
                <w:bCs/>
                <w:sz w:val="20"/>
              </w:rPr>
              <w:tab/>
              <w:t>Girl Guides of Canada-BC Council</w:t>
            </w:r>
          </w:p>
          <w:p w14:paraId="349B4579" w14:textId="0C61AE9A" w:rsidR="009C192A" w:rsidRPr="009C192A" w:rsidRDefault="009C192A" w:rsidP="00347D0B">
            <w:pPr>
              <w:widowControl w:val="0"/>
              <w:tabs>
                <w:tab w:val="left" w:pos="447"/>
              </w:tabs>
              <w:rPr>
                <w:rFonts w:cs="Arial"/>
                <w:bCs/>
                <w:sz w:val="20"/>
              </w:rPr>
            </w:pPr>
            <w:r w:rsidRPr="009C192A">
              <w:rPr>
                <w:rFonts w:cs="Arial"/>
                <w:bCs/>
                <w:sz w:val="20"/>
              </w:rPr>
              <w:tab/>
              <w:t xml:space="preserve">Email: </w:t>
            </w:r>
            <w:r w:rsidR="00252658" w:rsidRPr="00252658">
              <w:rPr>
                <w:rFonts w:cs="Arial"/>
                <w:bCs/>
                <w:sz w:val="20"/>
              </w:rPr>
              <w:t>BC-propertygrants@girlguides.ca</w:t>
            </w:r>
          </w:p>
        </w:tc>
      </w:tr>
    </w:tbl>
    <w:p w14:paraId="754FF068" w14:textId="77777777" w:rsidR="0015389D" w:rsidRPr="00B207BB" w:rsidRDefault="0015389D" w:rsidP="0015389D">
      <w:pPr>
        <w:widowControl w:val="0"/>
        <w:ind w:firstLine="403"/>
        <w:rPr>
          <w:rFonts w:cs="Arial"/>
          <w:bCs/>
          <w:sz w:val="8"/>
          <w:szCs w:val="8"/>
        </w:rPr>
      </w:pPr>
    </w:p>
    <w:p w14:paraId="16C6AE29" w14:textId="54D5B748" w:rsidR="00124935" w:rsidRDefault="00124935" w:rsidP="0015389D">
      <w:pPr>
        <w:widowControl w:val="0"/>
        <w:ind w:firstLine="403"/>
        <w:rPr>
          <w:rFonts w:cs="Arial"/>
          <w:sz w:val="20"/>
        </w:rPr>
      </w:pPr>
    </w:p>
    <w:p w14:paraId="25E53720" w14:textId="77777777" w:rsidR="00347D0B" w:rsidRDefault="00347D0B" w:rsidP="0015389D">
      <w:pPr>
        <w:widowControl w:val="0"/>
        <w:ind w:firstLine="403"/>
        <w:rPr>
          <w:rFonts w:cs="Arial"/>
          <w:sz w:val="20"/>
        </w:rPr>
      </w:pPr>
    </w:p>
    <w:p w14:paraId="5F140F6B" w14:textId="77777777" w:rsidR="0015389D" w:rsidRDefault="0015389D" w:rsidP="0015389D">
      <w:pPr>
        <w:widowControl w:val="0"/>
        <w:ind w:firstLine="403"/>
        <w:rPr>
          <w:rFonts w:cs="Arial"/>
          <w:sz w:val="20"/>
        </w:rPr>
      </w:pPr>
      <w:r w:rsidRPr="00751BF3">
        <w:rPr>
          <w:rFonts w:cs="Arial"/>
          <w:sz w:val="20"/>
        </w:rPr>
        <w:t>This is an application for</w:t>
      </w:r>
      <w:r w:rsidR="00A44B94">
        <w:rPr>
          <w:rFonts w:cs="Arial"/>
          <w:sz w:val="20"/>
        </w:rPr>
        <w:t>:</w:t>
      </w:r>
      <w:r w:rsidRPr="00751BF3">
        <w:rPr>
          <w:rFonts w:cs="Arial"/>
          <w:sz w:val="20"/>
        </w:rPr>
        <w:t xml:space="preserve"> </w:t>
      </w:r>
      <w:r w:rsidR="00A44B94">
        <w:rPr>
          <w:rFonts w:cs="Arial"/>
          <w:sz w:val="20"/>
        </w:rPr>
        <w:t xml:space="preserve"> </w:t>
      </w:r>
      <w:r w:rsidR="00A44B94">
        <w:rPr>
          <w:rFonts w:cs="Arial"/>
          <w:b/>
          <w:sz w:val="20"/>
        </w:rPr>
        <w:t>Property</w:t>
      </w:r>
      <w:r w:rsidR="00A44B94" w:rsidRPr="00A52FEA">
        <w:rPr>
          <w:rFonts w:cs="Arial"/>
          <w:b/>
          <w:sz w:val="20"/>
        </w:rPr>
        <w:t xml:space="preserve"> </w:t>
      </w:r>
      <w:r w:rsidR="00A52FEA" w:rsidRPr="00A52FEA">
        <w:rPr>
          <w:rFonts w:cs="Arial"/>
          <w:b/>
          <w:sz w:val="20"/>
        </w:rPr>
        <w:t>Inspection</w:t>
      </w:r>
      <w:r w:rsidRPr="00751BF3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91771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2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751BF3">
        <w:rPr>
          <w:rFonts w:cs="Arial"/>
          <w:sz w:val="20"/>
        </w:rPr>
        <w:t xml:space="preserve"> </w:t>
      </w:r>
      <w:r w:rsidR="00DF692D">
        <w:rPr>
          <w:rFonts w:cs="Arial"/>
          <w:sz w:val="20"/>
        </w:rPr>
        <w:t xml:space="preserve">   </w:t>
      </w:r>
      <w:r w:rsidR="00A44B94">
        <w:rPr>
          <w:rFonts w:cs="Arial"/>
          <w:sz w:val="20"/>
        </w:rPr>
        <w:t xml:space="preserve">   </w:t>
      </w:r>
      <w:r w:rsidR="00A52FEA">
        <w:rPr>
          <w:rFonts w:cs="Arial"/>
          <w:b/>
          <w:bCs/>
          <w:sz w:val="20"/>
        </w:rPr>
        <w:t>Arborist</w:t>
      </w:r>
      <w:r w:rsidRPr="00751BF3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84714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2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751BF3">
        <w:rPr>
          <w:rFonts w:cs="Arial"/>
          <w:sz w:val="20"/>
        </w:rPr>
        <w:t xml:space="preserve"> </w:t>
      </w:r>
      <w:r w:rsidR="00DF692D">
        <w:rPr>
          <w:rFonts w:cs="Arial"/>
          <w:sz w:val="20"/>
        </w:rPr>
        <w:t xml:space="preserve"> </w:t>
      </w:r>
      <w:r w:rsidRPr="00751BF3">
        <w:rPr>
          <w:rFonts w:cs="Arial"/>
          <w:sz w:val="20"/>
        </w:rPr>
        <w:t xml:space="preserve">(please check as appropriate)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956"/>
        <w:gridCol w:w="97"/>
        <w:gridCol w:w="793"/>
        <w:gridCol w:w="652"/>
        <w:gridCol w:w="124"/>
        <w:gridCol w:w="1226"/>
        <w:gridCol w:w="1120"/>
        <w:gridCol w:w="230"/>
        <w:gridCol w:w="270"/>
        <w:gridCol w:w="810"/>
        <w:gridCol w:w="450"/>
        <w:gridCol w:w="995"/>
        <w:gridCol w:w="560"/>
        <w:gridCol w:w="1163"/>
      </w:tblGrid>
      <w:tr w:rsidR="00DF692D" w:rsidRPr="00BB3739" w14:paraId="57451E4B" w14:textId="77777777" w:rsidTr="007A4C36">
        <w:tc>
          <w:tcPr>
            <w:tcW w:w="1806" w:type="dxa"/>
            <w:gridSpan w:val="2"/>
            <w:shd w:val="clear" w:color="auto" w:fill="auto"/>
          </w:tcPr>
          <w:p w14:paraId="1FA06260" w14:textId="77777777" w:rsidR="00DF692D" w:rsidRPr="00BB3739" w:rsidRDefault="00DF692D" w:rsidP="007A4C36">
            <w:pPr>
              <w:spacing w:before="80"/>
              <w:rPr>
                <w:rFonts w:cs="Arial"/>
                <w:b/>
                <w:sz w:val="20"/>
                <w:u w:val="single"/>
              </w:rPr>
            </w:pPr>
            <w:r w:rsidRPr="00BB3739">
              <w:rPr>
                <w:rFonts w:cs="Arial"/>
                <w:b/>
                <w:sz w:val="20"/>
              </w:rPr>
              <w:t>PROJECT NAME</w:t>
            </w:r>
          </w:p>
        </w:tc>
        <w:tc>
          <w:tcPr>
            <w:tcW w:w="8490" w:type="dxa"/>
            <w:gridSpan w:val="13"/>
            <w:shd w:val="clear" w:color="auto" w:fill="auto"/>
          </w:tcPr>
          <w:p w14:paraId="66EAC2EE" w14:textId="77777777" w:rsidR="00DF692D" w:rsidRPr="00BB3739" w:rsidRDefault="00DF692D" w:rsidP="007A4C36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692D" w:rsidRPr="00BB3739" w14:paraId="7AE66735" w14:textId="77777777" w:rsidTr="007A4C36">
        <w:tc>
          <w:tcPr>
            <w:tcW w:w="850" w:type="dxa"/>
            <w:shd w:val="clear" w:color="auto" w:fill="auto"/>
          </w:tcPr>
          <w:p w14:paraId="11A80A6D" w14:textId="77777777" w:rsidR="00DF692D" w:rsidRPr="00BB3739" w:rsidRDefault="00DF692D" w:rsidP="007A4C36">
            <w:pPr>
              <w:spacing w:before="80"/>
              <w:rPr>
                <w:rFonts w:cs="Arial"/>
                <w:b/>
                <w:sz w:val="20"/>
              </w:rPr>
            </w:pPr>
            <w:r w:rsidRPr="00BB3739">
              <w:rPr>
                <w:rFonts w:cs="Arial"/>
                <w:b/>
                <w:sz w:val="20"/>
              </w:rPr>
              <w:t>AREA</w:t>
            </w:r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2622" w:type="dxa"/>
            <w:gridSpan w:val="5"/>
            <w:shd w:val="clear" w:color="auto" w:fill="auto"/>
          </w:tcPr>
          <w:p w14:paraId="76A4AFA4" w14:textId="77777777" w:rsidR="00DF692D" w:rsidRPr="00BB3739" w:rsidRDefault="00DF692D" w:rsidP="007A4C36">
            <w:pPr>
              <w:spacing w:before="80"/>
              <w:rPr>
                <w:rFonts w:cs="Arial"/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14:paraId="26F321B0" w14:textId="77777777" w:rsidR="00DF692D" w:rsidRPr="00BB3739" w:rsidRDefault="00DF692D" w:rsidP="007A4C36">
            <w:pPr>
              <w:spacing w:before="80"/>
              <w:rPr>
                <w:rFonts w:cs="Arial"/>
                <w:b/>
                <w:sz w:val="20"/>
              </w:rPr>
            </w:pPr>
            <w:r w:rsidRPr="00BB3739">
              <w:rPr>
                <w:rFonts w:cs="Arial"/>
                <w:b/>
                <w:sz w:val="20"/>
              </w:rPr>
              <w:t>DISTRICT</w:t>
            </w:r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5598" w:type="dxa"/>
            <w:gridSpan w:val="8"/>
            <w:shd w:val="clear" w:color="auto" w:fill="auto"/>
          </w:tcPr>
          <w:p w14:paraId="58602132" w14:textId="77777777" w:rsidR="00DF692D" w:rsidRPr="00BB3739" w:rsidRDefault="00DF692D" w:rsidP="007A4C36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692D" w:rsidRPr="00BB3739" w14:paraId="1428D405" w14:textId="77777777" w:rsidTr="007A4C36">
        <w:trPr>
          <w:trHeight w:val="860"/>
        </w:trPr>
        <w:tc>
          <w:tcPr>
            <w:tcW w:w="3472" w:type="dxa"/>
            <w:gridSpan w:val="6"/>
            <w:shd w:val="clear" w:color="auto" w:fill="auto"/>
          </w:tcPr>
          <w:p w14:paraId="7412599B" w14:textId="77777777" w:rsidR="00DF692D" w:rsidRPr="00BB3739" w:rsidRDefault="00DF692D" w:rsidP="007A4C36">
            <w:pPr>
              <w:spacing w:before="80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Name and physical address of property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6824" w:type="dxa"/>
            <w:gridSpan w:val="9"/>
            <w:shd w:val="clear" w:color="auto" w:fill="auto"/>
          </w:tcPr>
          <w:p w14:paraId="7F048B29" w14:textId="77777777" w:rsidR="00DF692D" w:rsidRPr="00BB3739" w:rsidRDefault="00DF692D" w:rsidP="007A4C36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1" w:name="Text5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  <w:p w14:paraId="6C5BADD6" w14:textId="77777777" w:rsidR="00DF692D" w:rsidRPr="00670EEF" w:rsidRDefault="00DF692D" w:rsidP="007A4C36">
            <w:pPr>
              <w:spacing w:before="80"/>
              <w:rPr>
                <w:sz w:val="20"/>
              </w:rPr>
            </w:pPr>
          </w:p>
        </w:tc>
      </w:tr>
      <w:tr w:rsidR="00DF692D" w:rsidRPr="00BB3739" w14:paraId="2D0B6E2C" w14:textId="77777777" w:rsidTr="007A4C36">
        <w:tc>
          <w:tcPr>
            <w:tcW w:w="3472" w:type="dxa"/>
            <w:gridSpan w:val="6"/>
            <w:shd w:val="clear" w:color="auto" w:fill="auto"/>
          </w:tcPr>
          <w:p w14:paraId="7D5A7F3B" w14:textId="77777777" w:rsidR="00DF692D" w:rsidRPr="00BB3739" w:rsidRDefault="00DF692D" w:rsidP="007A4C36">
            <w:pPr>
              <w:spacing w:before="80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Campsite or building name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6824" w:type="dxa"/>
            <w:gridSpan w:val="9"/>
            <w:shd w:val="clear" w:color="auto" w:fill="auto"/>
          </w:tcPr>
          <w:p w14:paraId="13CFFC36" w14:textId="77777777" w:rsidR="00DF692D" w:rsidRPr="00BB3739" w:rsidRDefault="00DF692D" w:rsidP="007A4C36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2" w:name="Text6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DF692D" w:rsidRPr="00BB3739" w14:paraId="1F242EF2" w14:textId="77777777" w:rsidTr="007A4C36">
        <w:tc>
          <w:tcPr>
            <w:tcW w:w="1903" w:type="dxa"/>
            <w:gridSpan w:val="3"/>
            <w:shd w:val="clear" w:color="auto" w:fill="auto"/>
          </w:tcPr>
          <w:p w14:paraId="2A8E5D8F" w14:textId="77777777" w:rsidR="00DF692D" w:rsidRPr="00BB3739" w:rsidRDefault="00DF692D" w:rsidP="007A4C36">
            <w:pPr>
              <w:spacing w:before="80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Status of property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915" w:type="dxa"/>
            <w:gridSpan w:val="5"/>
            <w:shd w:val="clear" w:color="auto" w:fill="auto"/>
          </w:tcPr>
          <w:p w14:paraId="32A80D0B" w14:textId="77777777" w:rsidR="00DF692D" w:rsidRPr="00BB3739" w:rsidRDefault="004226D1" w:rsidP="007A4C36">
            <w:pPr>
              <w:tabs>
                <w:tab w:val="left" w:pos="2195"/>
              </w:tabs>
              <w:spacing w:before="80"/>
              <w:jc w:val="righ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7471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92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F692D" w:rsidRPr="00BB3739">
              <w:rPr>
                <w:rFonts w:cs="Arial"/>
                <w:sz w:val="20"/>
              </w:rPr>
              <w:t xml:space="preserve">  Owned by Girl Guides of Canada </w:t>
            </w:r>
          </w:p>
        </w:tc>
        <w:tc>
          <w:tcPr>
            <w:tcW w:w="4478" w:type="dxa"/>
            <w:gridSpan w:val="7"/>
            <w:shd w:val="clear" w:color="auto" w:fill="auto"/>
          </w:tcPr>
          <w:p w14:paraId="74092D85" w14:textId="77777777" w:rsidR="00DF692D" w:rsidRPr="00BB3739" w:rsidRDefault="004226D1" w:rsidP="007A4C36">
            <w:pPr>
              <w:tabs>
                <w:tab w:val="left" w:pos="2195"/>
              </w:tabs>
              <w:spacing w:before="8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29825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92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F692D">
              <w:rPr>
                <w:rFonts w:cs="Arial"/>
                <w:sz w:val="20"/>
              </w:rPr>
              <w:t xml:space="preserve"> </w:t>
            </w:r>
            <w:r w:rsidR="00DF692D" w:rsidRPr="00BB3739">
              <w:rPr>
                <w:rFonts w:cs="Arial"/>
                <w:sz w:val="20"/>
              </w:rPr>
              <w:t>Leased by Girl Guides of Canada</w:t>
            </w:r>
          </w:p>
        </w:tc>
      </w:tr>
      <w:tr w:rsidR="00DF692D" w:rsidRPr="00BB3739" w14:paraId="7B78F530" w14:textId="77777777" w:rsidTr="007A4C36">
        <w:trPr>
          <w:trHeight w:val="276"/>
        </w:trPr>
        <w:tc>
          <w:tcPr>
            <w:tcW w:w="3472" w:type="dxa"/>
            <w:gridSpan w:val="6"/>
            <w:shd w:val="clear" w:color="auto" w:fill="auto"/>
            <w:vAlign w:val="center"/>
          </w:tcPr>
          <w:p w14:paraId="4A29B57B" w14:textId="77777777" w:rsidR="00DF692D" w:rsidRPr="00BB3739" w:rsidRDefault="00DF692D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Leased from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2346" w:type="dxa"/>
            <w:gridSpan w:val="2"/>
            <w:shd w:val="clear" w:color="auto" w:fill="auto"/>
          </w:tcPr>
          <w:p w14:paraId="3D241909" w14:textId="77777777" w:rsidR="00DF692D" w:rsidRPr="00BB3739" w:rsidRDefault="00DF692D" w:rsidP="007A4C3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60" w:type="dxa"/>
            <w:gridSpan w:val="4"/>
            <w:shd w:val="clear" w:color="auto" w:fill="auto"/>
          </w:tcPr>
          <w:p w14:paraId="2CE13095" w14:textId="77777777" w:rsidR="00DF692D" w:rsidRPr="00BB3739" w:rsidRDefault="00DF692D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Expiry date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2718" w:type="dxa"/>
            <w:gridSpan w:val="3"/>
            <w:shd w:val="clear" w:color="auto" w:fill="auto"/>
          </w:tcPr>
          <w:p w14:paraId="56119473" w14:textId="77777777" w:rsidR="00DF692D" w:rsidRPr="00BB3739" w:rsidRDefault="00DF692D" w:rsidP="007A4C3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692D" w:rsidRPr="00BB3739" w14:paraId="0D100200" w14:textId="77777777" w:rsidTr="007A4C36">
        <w:tc>
          <w:tcPr>
            <w:tcW w:w="3472" w:type="dxa"/>
            <w:gridSpan w:val="6"/>
            <w:shd w:val="clear" w:color="auto" w:fill="auto"/>
            <w:vAlign w:val="center"/>
          </w:tcPr>
          <w:p w14:paraId="6A63247A" w14:textId="77777777" w:rsidR="00DF692D" w:rsidRPr="00BB3739" w:rsidRDefault="00DF692D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License of occupation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2346" w:type="dxa"/>
            <w:gridSpan w:val="2"/>
            <w:shd w:val="clear" w:color="auto" w:fill="auto"/>
          </w:tcPr>
          <w:p w14:paraId="787B47D7" w14:textId="77777777" w:rsidR="00DF692D" w:rsidRPr="00BB3739" w:rsidRDefault="00DF692D" w:rsidP="007A4C3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60" w:type="dxa"/>
            <w:gridSpan w:val="4"/>
            <w:shd w:val="clear" w:color="auto" w:fill="auto"/>
          </w:tcPr>
          <w:p w14:paraId="2C7FF60C" w14:textId="77777777" w:rsidR="00DF692D" w:rsidRPr="00BB3739" w:rsidRDefault="00DF692D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Expiry date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2718" w:type="dxa"/>
            <w:gridSpan w:val="3"/>
            <w:shd w:val="clear" w:color="auto" w:fill="auto"/>
          </w:tcPr>
          <w:p w14:paraId="440EF669" w14:textId="77777777" w:rsidR="00DF692D" w:rsidRPr="00BB3739" w:rsidRDefault="00DF692D" w:rsidP="007A4C3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692D" w:rsidRPr="00BB3739" w14:paraId="5F8C7570" w14:textId="77777777" w:rsidTr="0043499F">
        <w:tc>
          <w:tcPr>
            <w:tcW w:w="3472" w:type="dxa"/>
            <w:gridSpan w:val="6"/>
            <w:shd w:val="clear" w:color="auto" w:fill="auto"/>
            <w:vAlign w:val="center"/>
          </w:tcPr>
          <w:p w14:paraId="3A296409" w14:textId="77777777" w:rsidR="00DF692D" w:rsidRPr="00BB3739" w:rsidRDefault="00DF692D" w:rsidP="007A4C36">
            <w:pPr>
              <w:spacing w:before="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Renewal option:</w:t>
            </w:r>
          </w:p>
        </w:tc>
        <w:tc>
          <w:tcPr>
            <w:tcW w:w="6824" w:type="dxa"/>
            <w:gridSpan w:val="9"/>
            <w:shd w:val="clear" w:color="auto" w:fill="auto"/>
          </w:tcPr>
          <w:p w14:paraId="60EF8349" w14:textId="77777777" w:rsidR="00DF692D" w:rsidRPr="00BB3739" w:rsidRDefault="00DF692D" w:rsidP="007A4C3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3AE5" w:rsidRPr="00BB3739" w14:paraId="6048C4CE" w14:textId="77777777" w:rsidTr="00BB3739">
        <w:tc>
          <w:tcPr>
            <w:tcW w:w="10296" w:type="dxa"/>
            <w:gridSpan w:val="15"/>
            <w:shd w:val="clear" w:color="auto" w:fill="auto"/>
          </w:tcPr>
          <w:p w14:paraId="2A823570" w14:textId="77777777" w:rsidR="007F3AE5" w:rsidRPr="00BB3739" w:rsidRDefault="007F3AE5" w:rsidP="00DF692D">
            <w:pPr>
              <w:spacing w:before="80"/>
              <w:jc w:val="center"/>
              <w:rPr>
                <w:rFonts w:cs="Arial"/>
                <w:b/>
                <w:sz w:val="20"/>
              </w:rPr>
            </w:pPr>
            <w:r w:rsidRPr="00BB3739">
              <w:rPr>
                <w:rFonts w:cs="Arial"/>
                <w:sz w:val="20"/>
              </w:rPr>
              <w:t>Is tree removal permitted within your</w:t>
            </w:r>
            <w:r w:rsidR="00124935" w:rsidRPr="00BB3739">
              <w:rPr>
                <w:rFonts w:cs="Arial"/>
                <w:sz w:val="20"/>
              </w:rPr>
              <w:t xml:space="preserve"> community/lease/licens</w:t>
            </w:r>
            <w:r w:rsidRPr="00BB3739">
              <w:rPr>
                <w:rFonts w:cs="Arial"/>
                <w:sz w:val="20"/>
              </w:rPr>
              <w:t xml:space="preserve">e  </w:t>
            </w:r>
            <w:r w:rsidR="00760954" w:rsidRPr="00BB3739">
              <w:rPr>
                <w:rFonts w:cs="Arial"/>
                <w:sz w:val="20"/>
              </w:rPr>
              <w:t xml:space="preserve">        </w:t>
            </w:r>
            <w:r w:rsidRPr="00BB3739">
              <w:rPr>
                <w:rFonts w:cs="Arial"/>
                <w:sz w:val="20"/>
              </w:rPr>
              <w:t xml:space="preserve">   </w:t>
            </w:r>
            <w:sdt>
              <w:sdtPr>
                <w:rPr>
                  <w:rFonts w:cs="Arial"/>
                  <w:sz w:val="20"/>
                </w:rPr>
                <w:id w:val="-22329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92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B3739">
              <w:rPr>
                <w:rFonts w:cs="Arial"/>
                <w:sz w:val="20"/>
              </w:rPr>
              <w:t xml:space="preserve"> Y</w:t>
            </w:r>
            <w:r w:rsidR="00DF692D">
              <w:rPr>
                <w:rFonts w:cs="Arial"/>
                <w:sz w:val="20"/>
              </w:rPr>
              <w:t xml:space="preserve">    </w:t>
            </w:r>
            <w:r w:rsidRPr="00BB3739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132925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92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F692D">
              <w:rPr>
                <w:rFonts w:cs="Arial"/>
                <w:sz w:val="20"/>
              </w:rPr>
              <w:t xml:space="preserve"> </w:t>
            </w:r>
            <w:r w:rsidRPr="00BB3739">
              <w:rPr>
                <w:rFonts w:cs="Arial"/>
                <w:sz w:val="20"/>
              </w:rPr>
              <w:t>N</w:t>
            </w:r>
          </w:p>
        </w:tc>
      </w:tr>
      <w:tr w:rsidR="003125DA" w:rsidRPr="00BB3739" w14:paraId="06FD45B4" w14:textId="77777777" w:rsidTr="007A4C36">
        <w:tc>
          <w:tcPr>
            <w:tcW w:w="10296" w:type="dxa"/>
            <w:gridSpan w:val="15"/>
            <w:shd w:val="clear" w:color="auto" w:fill="auto"/>
          </w:tcPr>
          <w:p w14:paraId="62B2F8BD" w14:textId="77777777" w:rsidR="003125DA" w:rsidRPr="00BB3739" w:rsidRDefault="003125DA" w:rsidP="007A4C36">
            <w:pPr>
              <w:spacing w:before="80"/>
              <w:rPr>
                <w:rFonts w:cs="Arial"/>
                <w:b/>
                <w:sz w:val="20"/>
              </w:rPr>
            </w:pPr>
            <w:r w:rsidRPr="00BB3739">
              <w:rPr>
                <w:rFonts w:cs="Arial"/>
                <w:b/>
                <w:sz w:val="20"/>
              </w:rPr>
              <w:t>ANNUAL CAMPSITE/BUILDING USAGE</w:t>
            </w:r>
          </w:p>
        </w:tc>
      </w:tr>
      <w:tr w:rsidR="003125DA" w:rsidRPr="00BB3739" w14:paraId="00E89559" w14:textId="77777777" w:rsidTr="007A4C36">
        <w:tc>
          <w:tcPr>
            <w:tcW w:w="2696" w:type="dxa"/>
            <w:gridSpan w:val="4"/>
            <w:shd w:val="clear" w:color="auto" w:fill="auto"/>
          </w:tcPr>
          <w:p w14:paraId="3D67B21A" w14:textId="77777777" w:rsidR="003125DA" w:rsidRPr="00BB3739" w:rsidRDefault="003125DA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Primary use of the property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7600" w:type="dxa"/>
            <w:gridSpan w:val="11"/>
            <w:shd w:val="clear" w:color="auto" w:fill="auto"/>
          </w:tcPr>
          <w:p w14:paraId="4E2873A0" w14:textId="77777777" w:rsidR="003125DA" w:rsidRPr="00BB3739" w:rsidRDefault="003125DA" w:rsidP="007A4C3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14:paraId="6A02C6C1" w14:textId="77777777" w:rsidTr="007A4C36">
        <w:tc>
          <w:tcPr>
            <w:tcW w:w="2696" w:type="dxa"/>
            <w:gridSpan w:val="4"/>
            <w:shd w:val="clear" w:color="auto" w:fill="auto"/>
          </w:tcPr>
          <w:p w14:paraId="75B63119" w14:textId="77777777" w:rsidR="003125DA" w:rsidRPr="00BB3739" w:rsidRDefault="003125DA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Other uses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7600" w:type="dxa"/>
            <w:gridSpan w:val="11"/>
            <w:shd w:val="clear" w:color="auto" w:fill="auto"/>
          </w:tcPr>
          <w:p w14:paraId="69868E02" w14:textId="77777777" w:rsidR="003125DA" w:rsidRPr="00BB3739" w:rsidRDefault="003125DA" w:rsidP="007A4C3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14:paraId="76408E84" w14:textId="77777777" w:rsidTr="007A4C36">
        <w:tc>
          <w:tcPr>
            <w:tcW w:w="2696" w:type="dxa"/>
            <w:gridSpan w:val="4"/>
            <w:shd w:val="clear" w:color="auto" w:fill="auto"/>
          </w:tcPr>
          <w:p w14:paraId="078FC6C3" w14:textId="77777777" w:rsidR="003125DA" w:rsidRPr="00BB3739" w:rsidRDefault="003125DA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# of bed nights per year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31C8E8DA" w14:textId="77777777" w:rsidR="003125DA" w:rsidRPr="00BB3739" w:rsidRDefault="003125DA" w:rsidP="007A4C3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75" w:type="dxa"/>
            <w:gridSpan w:val="6"/>
            <w:shd w:val="clear" w:color="auto" w:fill="auto"/>
          </w:tcPr>
          <w:p w14:paraId="0399CE03" w14:textId="77777777" w:rsidR="003125DA" w:rsidRPr="00BB3739" w:rsidRDefault="003125DA" w:rsidP="007A4C36">
            <w:pPr>
              <w:spacing w:before="40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# of person days per year (day use only)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3E810243" w14:textId="77777777" w:rsidR="003125DA" w:rsidRPr="00BB3739" w:rsidRDefault="003125DA" w:rsidP="007A4C3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14:paraId="5C708A06" w14:textId="77777777" w:rsidTr="007A4C36">
        <w:tc>
          <w:tcPr>
            <w:tcW w:w="4698" w:type="dxa"/>
            <w:gridSpan w:val="7"/>
            <w:shd w:val="clear" w:color="auto" w:fill="auto"/>
          </w:tcPr>
          <w:p w14:paraId="25A8576A" w14:textId="77777777" w:rsidR="003125DA" w:rsidRPr="00BB3739" w:rsidRDefault="003125DA" w:rsidP="007A4C36">
            <w:pPr>
              <w:tabs>
                <w:tab w:val="left" w:pos="4000"/>
              </w:tabs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 xml:space="preserve">Is the property used </w:t>
            </w:r>
            <w:proofErr w:type="gramStart"/>
            <w:r w:rsidRPr="00BB3739">
              <w:rPr>
                <w:rFonts w:cs="Arial"/>
                <w:sz w:val="20"/>
              </w:rPr>
              <w:t>year round</w:t>
            </w:r>
            <w:proofErr w:type="gramEnd"/>
            <w:r w:rsidRPr="00BB3739">
              <w:rPr>
                <w:rFonts w:cs="Arial"/>
                <w:sz w:val="20"/>
              </w:rPr>
              <w:t xml:space="preserve">?  </w:t>
            </w:r>
            <w:sdt>
              <w:sdtPr>
                <w:rPr>
                  <w:rFonts w:cs="Arial"/>
                  <w:sz w:val="20"/>
                </w:rPr>
                <w:id w:val="-195547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 w:rsidRPr="00BB3739"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72136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B3739">
              <w:rPr>
                <w:rFonts w:cs="Arial"/>
                <w:sz w:val="20"/>
              </w:rPr>
              <w:t xml:space="preserve"> No </w:t>
            </w:r>
          </w:p>
        </w:tc>
        <w:tc>
          <w:tcPr>
            <w:tcW w:w="3875" w:type="dxa"/>
            <w:gridSpan w:val="6"/>
            <w:shd w:val="clear" w:color="auto" w:fill="auto"/>
          </w:tcPr>
          <w:p w14:paraId="462E41EB" w14:textId="77777777" w:rsidR="003125DA" w:rsidRPr="00BB3739" w:rsidRDefault="003125DA" w:rsidP="007A4C36">
            <w:pPr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Age of the building/structure</w:t>
            </w:r>
            <w:r>
              <w:rPr>
                <w:rFonts w:cs="Arial"/>
                <w:sz w:val="20"/>
              </w:rPr>
              <w:t xml:space="preserve"> </w:t>
            </w:r>
            <w:r w:rsidRPr="003E1E43">
              <w:rPr>
                <w:rFonts w:cs="Arial"/>
                <w:sz w:val="16"/>
                <w:szCs w:val="16"/>
              </w:rPr>
              <w:t>(if applicable)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77A3A7FD" w14:textId="77777777" w:rsidR="003125DA" w:rsidRPr="00BB3739" w:rsidRDefault="003125DA" w:rsidP="007A4C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14:paraId="60715433" w14:textId="77777777" w:rsidTr="007A4C36">
        <w:tc>
          <w:tcPr>
            <w:tcW w:w="3348" w:type="dxa"/>
            <w:gridSpan w:val="5"/>
            <w:shd w:val="clear" w:color="auto" w:fill="auto"/>
          </w:tcPr>
          <w:p w14:paraId="646BDE6C" w14:textId="77777777" w:rsidR="003125DA" w:rsidRPr="00BB3739" w:rsidRDefault="003125DA" w:rsidP="007A4C36">
            <w:pPr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 xml:space="preserve">If a campsite, </w:t>
            </w:r>
            <w:r>
              <w:rPr>
                <w:rFonts w:cs="Arial"/>
                <w:sz w:val="20"/>
              </w:rPr>
              <w:t>in last calendar year:</w:t>
            </w:r>
          </w:p>
        </w:tc>
        <w:tc>
          <w:tcPr>
            <w:tcW w:w="2970" w:type="dxa"/>
            <w:gridSpan w:val="5"/>
            <w:shd w:val="clear" w:color="auto" w:fill="auto"/>
          </w:tcPr>
          <w:p w14:paraId="1940B1B3" w14:textId="77777777" w:rsidR="003125DA" w:rsidRPr="00BB3739" w:rsidRDefault="003125DA" w:rsidP="007A4C36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Pr="00BB3739">
              <w:rPr>
                <w:rFonts w:cs="Arial"/>
                <w:sz w:val="20"/>
              </w:rPr>
              <w:t>ow many residential camps</w:t>
            </w:r>
            <w:r>
              <w:rPr>
                <w:rFonts w:cs="Arial"/>
                <w:sz w:val="20"/>
              </w:rPr>
              <w:t>?</w:t>
            </w:r>
          </w:p>
        </w:tc>
        <w:tc>
          <w:tcPr>
            <w:tcW w:w="810" w:type="dxa"/>
            <w:shd w:val="clear" w:color="auto" w:fill="auto"/>
          </w:tcPr>
          <w:p w14:paraId="61EDD90C" w14:textId="77777777" w:rsidR="003125DA" w:rsidRPr="00BB3739" w:rsidRDefault="003125DA" w:rsidP="007A4C36">
            <w:pPr>
              <w:jc w:val="right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5" w:type="dxa"/>
            <w:gridSpan w:val="2"/>
            <w:shd w:val="clear" w:color="auto" w:fill="auto"/>
          </w:tcPr>
          <w:p w14:paraId="7CAC83F6" w14:textId="77777777" w:rsidR="003125DA" w:rsidRPr="00BB3739" w:rsidRDefault="003125DA" w:rsidP="007A4C36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Pr="00BB3739">
              <w:rPr>
                <w:rFonts w:cs="Arial"/>
                <w:sz w:val="20"/>
              </w:rPr>
              <w:t>ent camps</w:t>
            </w:r>
            <w:r>
              <w:rPr>
                <w:rFonts w:cs="Arial"/>
                <w:sz w:val="20"/>
              </w:rPr>
              <w:t>?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014F7612" w14:textId="77777777" w:rsidR="003125DA" w:rsidRPr="00BB3739" w:rsidRDefault="003125DA" w:rsidP="007A4C36">
            <w:pPr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14:paraId="517B32AE" w14:textId="77777777" w:rsidTr="007A4C36">
        <w:tc>
          <w:tcPr>
            <w:tcW w:w="6048" w:type="dxa"/>
            <w:gridSpan w:val="9"/>
            <w:shd w:val="clear" w:color="auto" w:fill="auto"/>
          </w:tcPr>
          <w:p w14:paraId="76B80330" w14:textId="77777777" w:rsidR="003125DA" w:rsidRPr="00BB3739" w:rsidRDefault="003125DA" w:rsidP="007A4C36">
            <w:pPr>
              <w:spacing w:before="80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 xml:space="preserve">Is the property used for non-Guiding events?    </w:t>
            </w:r>
            <w:sdt>
              <w:sdtPr>
                <w:rPr>
                  <w:rFonts w:cs="Arial"/>
                  <w:sz w:val="20"/>
                </w:rPr>
                <w:id w:val="97556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 w:rsidRPr="00BB3739"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 xml:space="preserve">   </w:t>
            </w:r>
            <w:sdt>
              <w:sdtPr>
                <w:rPr>
                  <w:rFonts w:cs="Arial"/>
                  <w:sz w:val="20"/>
                </w:rPr>
                <w:id w:val="-52825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 w:rsidRPr="00BB3739">
              <w:rPr>
                <w:rFonts w:cs="Arial"/>
                <w:sz w:val="20"/>
              </w:rPr>
              <w:t>No</w:t>
            </w:r>
          </w:p>
        </w:tc>
        <w:tc>
          <w:tcPr>
            <w:tcW w:w="3085" w:type="dxa"/>
            <w:gridSpan w:val="5"/>
            <w:shd w:val="clear" w:color="auto" w:fill="auto"/>
          </w:tcPr>
          <w:p w14:paraId="0C5F4BDD" w14:textId="77777777" w:rsidR="003125DA" w:rsidRPr="00BB3739" w:rsidRDefault="003125DA" w:rsidP="007A4C36">
            <w:pPr>
              <w:spacing w:before="80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What percentage of total use?</w:t>
            </w:r>
          </w:p>
        </w:tc>
        <w:tc>
          <w:tcPr>
            <w:tcW w:w="1163" w:type="dxa"/>
            <w:shd w:val="clear" w:color="auto" w:fill="auto"/>
          </w:tcPr>
          <w:p w14:paraId="3EEE27D7" w14:textId="77777777" w:rsidR="003125DA" w:rsidRPr="00BB3739" w:rsidRDefault="003125DA" w:rsidP="007A4C36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BB3739">
              <w:rPr>
                <w:rFonts w:cs="Arial"/>
                <w:sz w:val="20"/>
              </w:rPr>
              <w:t xml:space="preserve"> %</w:t>
            </w:r>
          </w:p>
        </w:tc>
      </w:tr>
    </w:tbl>
    <w:p w14:paraId="7E54134D" w14:textId="77777777" w:rsidR="003125DA" w:rsidRDefault="003125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4"/>
        <w:gridCol w:w="2574"/>
        <w:gridCol w:w="2574"/>
        <w:gridCol w:w="2574"/>
      </w:tblGrid>
      <w:tr w:rsidR="003125DA" w:rsidRPr="00BB3739" w14:paraId="04D1908D" w14:textId="77777777" w:rsidTr="007A4C36">
        <w:tc>
          <w:tcPr>
            <w:tcW w:w="10296" w:type="dxa"/>
            <w:gridSpan w:val="4"/>
            <w:shd w:val="clear" w:color="auto" w:fill="auto"/>
          </w:tcPr>
          <w:p w14:paraId="7A7565DC" w14:textId="77777777" w:rsidR="003125DA" w:rsidRPr="00BB3739" w:rsidRDefault="003125DA" w:rsidP="007A4C36">
            <w:pPr>
              <w:spacing w:before="80"/>
              <w:jc w:val="center"/>
              <w:rPr>
                <w:sz w:val="20"/>
              </w:rPr>
            </w:pPr>
            <w:r w:rsidRPr="00BB3739">
              <w:rPr>
                <w:rFonts w:cs="Arial"/>
                <w:b/>
                <w:sz w:val="20"/>
              </w:rPr>
              <w:t>PROJECT DETAILS</w:t>
            </w:r>
          </w:p>
        </w:tc>
      </w:tr>
      <w:tr w:rsidR="003125DA" w:rsidRPr="00BB3739" w14:paraId="6CFA2ABB" w14:textId="77777777" w:rsidTr="007A4C36">
        <w:tc>
          <w:tcPr>
            <w:tcW w:w="10296" w:type="dxa"/>
            <w:gridSpan w:val="4"/>
            <w:shd w:val="clear" w:color="auto" w:fill="auto"/>
          </w:tcPr>
          <w:p w14:paraId="76A32CCA" w14:textId="77777777" w:rsidR="003125DA" w:rsidRPr="00BB3739" w:rsidRDefault="003125DA" w:rsidP="007A4C36">
            <w:pPr>
              <w:spacing w:before="80"/>
              <w:rPr>
                <w:sz w:val="20"/>
              </w:rPr>
            </w:pPr>
            <w:r w:rsidRPr="00BB3739">
              <w:rPr>
                <w:rFonts w:cs="Arial"/>
                <w:sz w:val="20"/>
              </w:rPr>
              <w:t>Outline the purpose and benefits of this project</w:t>
            </w:r>
          </w:p>
        </w:tc>
      </w:tr>
      <w:tr w:rsidR="003125DA" w:rsidRPr="00BB3739" w14:paraId="23C960D0" w14:textId="77777777" w:rsidTr="007A4C36">
        <w:trPr>
          <w:trHeight w:val="950"/>
        </w:trPr>
        <w:tc>
          <w:tcPr>
            <w:tcW w:w="10296" w:type="dxa"/>
            <w:gridSpan w:val="4"/>
            <w:shd w:val="clear" w:color="auto" w:fill="auto"/>
          </w:tcPr>
          <w:p w14:paraId="544630C2" w14:textId="77777777" w:rsidR="003125DA" w:rsidRPr="00BB3739" w:rsidRDefault="003125DA" w:rsidP="007A4C36">
            <w:pPr>
              <w:spacing w:before="8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14:paraId="6605A6E9" w14:textId="77777777" w:rsidTr="007A4C36">
        <w:tc>
          <w:tcPr>
            <w:tcW w:w="10296" w:type="dxa"/>
            <w:gridSpan w:val="4"/>
            <w:shd w:val="clear" w:color="auto" w:fill="auto"/>
          </w:tcPr>
          <w:p w14:paraId="7F93D956" w14:textId="77777777" w:rsidR="003125DA" w:rsidRPr="00BB3739" w:rsidRDefault="003125DA" w:rsidP="007A4C36">
            <w:pPr>
              <w:spacing w:before="80"/>
              <w:rPr>
                <w:sz w:val="20"/>
              </w:rPr>
            </w:pPr>
            <w:r w:rsidRPr="00BB3739">
              <w:rPr>
                <w:rFonts w:cs="Arial"/>
                <w:sz w:val="20"/>
              </w:rPr>
              <w:t>Provide a description of the project (please use additional paper if necessary and attach sketches, photos, campsite map or other helpful information)</w:t>
            </w:r>
          </w:p>
        </w:tc>
      </w:tr>
      <w:tr w:rsidR="003125DA" w:rsidRPr="00BB3739" w14:paraId="34329DD7" w14:textId="77777777" w:rsidTr="007A4C36">
        <w:trPr>
          <w:trHeight w:val="950"/>
        </w:trPr>
        <w:tc>
          <w:tcPr>
            <w:tcW w:w="10296" w:type="dxa"/>
            <w:gridSpan w:val="4"/>
            <w:shd w:val="clear" w:color="auto" w:fill="auto"/>
          </w:tcPr>
          <w:p w14:paraId="01E11D6D" w14:textId="77777777" w:rsidR="003125DA" w:rsidRPr="00BB3739" w:rsidRDefault="003125DA" w:rsidP="007A4C36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14:paraId="23BD4CA2" w14:textId="77777777" w:rsidTr="007A4C36">
        <w:tc>
          <w:tcPr>
            <w:tcW w:w="10296" w:type="dxa"/>
            <w:gridSpan w:val="4"/>
            <w:shd w:val="clear" w:color="auto" w:fill="auto"/>
          </w:tcPr>
          <w:p w14:paraId="14DE0046" w14:textId="77777777" w:rsidR="003125DA" w:rsidRPr="00BB3739" w:rsidRDefault="003125DA" w:rsidP="008F0D36">
            <w:pPr>
              <w:spacing w:before="80"/>
              <w:rPr>
                <w:sz w:val="20"/>
              </w:rPr>
            </w:pPr>
            <w:r w:rsidRPr="00BB3739">
              <w:rPr>
                <w:rFonts w:cs="Arial"/>
                <w:sz w:val="20"/>
              </w:rPr>
              <w:t xml:space="preserve">Provide name of Inspector/Arborist chosen; </w:t>
            </w:r>
            <w:r>
              <w:rPr>
                <w:rFonts w:cs="Arial"/>
                <w:sz w:val="20"/>
              </w:rPr>
              <w:t>including</w:t>
            </w:r>
            <w:r w:rsidRPr="00BB3739">
              <w:rPr>
                <w:rFonts w:cs="Arial"/>
                <w:sz w:val="20"/>
              </w:rPr>
              <w:t xml:space="preserve"> their credentials and rationale for choice</w:t>
            </w:r>
          </w:p>
        </w:tc>
      </w:tr>
      <w:tr w:rsidR="003125DA" w:rsidRPr="00BB3739" w14:paraId="79584693" w14:textId="77777777" w:rsidTr="007A4C36">
        <w:trPr>
          <w:trHeight w:val="1178"/>
        </w:trPr>
        <w:tc>
          <w:tcPr>
            <w:tcW w:w="10296" w:type="dxa"/>
            <w:gridSpan w:val="4"/>
            <w:shd w:val="clear" w:color="auto" w:fill="auto"/>
          </w:tcPr>
          <w:p w14:paraId="3031961B" w14:textId="77777777" w:rsidR="003125DA" w:rsidRPr="00BB3739" w:rsidRDefault="003125DA" w:rsidP="007A4C36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14:paraId="49CD5664" w14:textId="77777777" w:rsidTr="007A4C36">
        <w:tc>
          <w:tcPr>
            <w:tcW w:w="2574" w:type="dxa"/>
            <w:shd w:val="clear" w:color="auto" w:fill="auto"/>
          </w:tcPr>
          <w:p w14:paraId="4A985B28" w14:textId="77777777" w:rsidR="003125DA" w:rsidRPr="00BB3739" w:rsidRDefault="003125DA" w:rsidP="007A4C36">
            <w:pPr>
              <w:spacing w:before="80"/>
              <w:rPr>
                <w:sz w:val="20"/>
              </w:rPr>
            </w:pPr>
            <w:r w:rsidRPr="00BB3739">
              <w:rPr>
                <w:rFonts w:cs="Arial"/>
                <w:sz w:val="20"/>
              </w:rPr>
              <w:lastRenderedPageBreak/>
              <w:t>Planned project start date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2574" w:type="dxa"/>
            <w:shd w:val="clear" w:color="auto" w:fill="auto"/>
          </w:tcPr>
          <w:p w14:paraId="51EDDAC8" w14:textId="77777777" w:rsidR="003125DA" w:rsidRPr="00BB3739" w:rsidRDefault="003125DA" w:rsidP="007A4C36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74" w:type="dxa"/>
            <w:shd w:val="clear" w:color="auto" w:fill="auto"/>
          </w:tcPr>
          <w:p w14:paraId="2CEF0EE9" w14:textId="77777777" w:rsidR="003125DA" w:rsidRPr="00BB3739" w:rsidRDefault="003125DA" w:rsidP="007A4C36">
            <w:pPr>
              <w:spacing w:before="80"/>
              <w:rPr>
                <w:sz w:val="20"/>
              </w:rPr>
            </w:pPr>
            <w:r w:rsidRPr="00BB3739">
              <w:rPr>
                <w:rFonts w:cs="Arial"/>
                <w:sz w:val="20"/>
              </w:rPr>
              <w:t>Planned completion date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2574" w:type="dxa"/>
            <w:shd w:val="clear" w:color="auto" w:fill="auto"/>
          </w:tcPr>
          <w:p w14:paraId="6A1BDBD4" w14:textId="77777777" w:rsidR="003125DA" w:rsidRPr="00BB3739" w:rsidRDefault="003125DA" w:rsidP="007A4C36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5781643" w14:textId="77777777" w:rsidR="0015389D" w:rsidRPr="00751BF3" w:rsidRDefault="003125DA" w:rsidP="0015389D">
      <w:pPr>
        <w:spacing w:before="80"/>
        <w:rPr>
          <w:rFonts w:cs="Arial"/>
          <w:b/>
          <w:sz w:val="20"/>
        </w:rPr>
      </w:pPr>
      <w:r>
        <w:rPr>
          <w:rFonts w:cs="Arial"/>
          <w:b/>
          <w:sz w:val="20"/>
        </w:rPr>
        <w:br/>
      </w:r>
      <w:r w:rsidR="0015389D" w:rsidRPr="00751BF3">
        <w:rPr>
          <w:rFonts w:cs="Arial"/>
          <w:b/>
          <w:sz w:val="20"/>
        </w:rPr>
        <w:t>FINANCIAL INFORMATION</w:t>
      </w:r>
    </w:p>
    <w:p w14:paraId="4AFB03AC" w14:textId="77777777" w:rsidR="0015389D" w:rsidRPr="00751BF3" w:rsidRDefault="0015389D" w:rsidP="009C192A">
      <w:pPr>
        <w:spacing w:before="120"/>
        <w:rPr>
          <w:rFonts w:cs="Arial"/>
          <w:sz w:val="20"/>
        </w:rPr>
      </w:pPr>
    </w:p>
    <w:p w14:paraId="1AC8B694" w14:textId="77777777" w:rsidR="0015389D" w:rsidRPr="00272AE8" w:rsidRDefault="0015389D" w:rsidP="0015389D">
      <w:pPr>
        <w:rPr>
          <w:rFonts w:cs="Arial"/>
          <w:b/>
          <w:sz w:val="20"/>
        </w:rPr>
      </w:pPr>
      <w:r w:rsidRPr="00272AE8">
        <w:rPr>
          <w:rFonts w:cs="Arial"/>
          <w:b/>
          <w:sz w:val="20"/>
        </w:rPr>
        <w:t>Please attach (and check off):</w:t>
      </w:r>
    </w:p>
    <w:p w14:paraId="2110FE1F" w14:textId="77777777" w:rsidR="0015389D" w:rsidRPr="00751BF3" w:rsidRDefault="0015389D" w:rsidP="0015389D">
      <w:pPr>
        <w:numPr>
          <w:ilvl w:val="0"/>
          <w:numId w:val="11"/>
        </w:numPr>
        <w:rPr>
          <w:rFonts w:cs="Arial"/>
          <w:sz w:val="20"/>
        </w:rPr>
      </w:pPr>
      <w:r w:rsidRPr="00751BF3">
        <w:rPr>
          <w:rFonts w:cs="Arial"/>
          <w:sz w:val="20"/>
        </w:rPr>
        <w:t xml:space="preserve">Operating budget of the property for </w:t>
      </w:r>
      <w:r w:rsidR="007F3AE5" w:rsidRPr="00751BF3">
        <w:rPr>
          <w:rFonts w:cs="Arial"/>
          <w:sz w:val="20"/>
        </w:rPr>
        <w:t>th</w:t>
      </w:r>
      <w:r w:rsidR="007F3AE5">
        <w:rPr>
          <w:rFonts w:cs="Arial"/>
          <w:sz w:val="20"/>
        </w:rPr>
        <w:t>e</w:t>
      </w:r>
      <w:r w:rsidR="007F3AE5" w:rsidRPr="00751BF3">
        <w:rPr>
          <w:rFonts w:cs="Arial"/>
          <w:sz w:val="20"/>
        </w:rPr>
        <w:t xml:space="preserve"> </w:t>
      </w:r>
      <w:r w:rsidRPr="00751BF3">
        <w:rPr>
          <w:rFonts w:cs="Arial"/>
          <w:sz w:val="20"/>
        </w:rPr>
        <w:t>year</w:t>
      </w:r>
      <w:r w:rsidR="007F3AE5">
        <w:rPr>
          <w:rFonts w:cs="Arial"/>
          <w:sz w:val="20"/>
        </w:rPr>
        <w:t xml:space="preserve"> the project will be undertaken</w:t>
      </w:r>
    </w:p>
    <w:p w14:paraId="23F1A123" w14:textId="7E6B6F09" w:rsidR="0015389D" w:rsidRPr="00751BF3" w:rsidRDefault="0015389D" w:rsidP="0015389D">
      <w:pPr>
        <w:numPr>
          <w:ilvl w:val="0"/>
          <w:numId w:val="11"/>
        </w:numPr>
        <w:rPr>
          <w:rFonts w:cs="Arial"/>
          <w:sz w:val="20"/>
        </w:rPr>
      </w:pPr>
      <w:r w:rsidRPr="00751BF3">
        <w:rPr>
          <w:rFonts w:cs="Arial"/>
          <w:sz w:val="20"/>
        </w:rPr>
        <w:t xml:space="preserve">Annual </w:t>
      </w:r>
      <w:r w:rsidR="002B4690">
        <w:rPr>
          <w:rFonts w:cs="Arial"/>
          <w:sz w:val="20"/>
        </w:rPr>
        <w:t xml:space="preserve">reviewed </w:t>
      </w:r>
      <w:r w:rsidRPr="00751BF3">
        <w:rPr>
          <w:rFonts w:cs="Arial"/>
          <w:sz w:val="20"/>
        </w:rPr>
        <w:t xml:space="preserve">financial statements (including </w:t>
      </w:r>
      <w:r w:rsidR="007F3AE5">
        <w:rPr>
          <w:rFonts w:cs="Arial"/>
          <w:sz w:val="20"/>
        </w:rPr>
        <w:t>Statement of Financial Position</w:t>
      </w:r>
      <w:r w:rsidRPr="00751BF3">
        <w:rPr>
          <w:rFonts w:cs="Arial"/>
          <w:sz w:val="20"/>
        </w:rPr>
        <w:t xml:space="preserve">) of the property </w:t>
      </w:r>
      <w:r w:rsidR="002B4690">
        <w:rPr>
          <w:rFonts w:cs="Arial"/>
          <w:sz w:val="20"/>
        </w:rPr>
        <w:t xml:space="preserve">for the </w:t>
      </w:r>
      <w:r w:rsidR="005B06FB">
        <w:rPr>
          <w:rFonts w:cs="Arial"/>
          <w:sz w:val="20"/>
        </w:rPr>
        <w:t xml:space="preserve">previous </w:t>
      </w:r>
      <w:r w:rsidRPr="00751BF3">
        <w:rPr>
          <w:rFonts w:cs="Arial"/>
          <w:sz w:val="20"/>
        </w:rPr>
        <w:t>financial years</w:t>
      </w:r>
      <w:r w:rsidR="002B4690" w:rsidRPr="002B4690">
        <w:rPr>
          <w:rFonts w:cs="Arial"/>
          <w:sz w:val="20"/>
        </w:rPr>
        <w:t xml:space="preserve"> </w:t>
      </w:r>
      <w:r w:rsidR="002B4690">
        <w:rPr>
          <w:rFonts w:cs="Arial"/>
          <w:sz w:val="20"/>
        </w:rPr>
        <w:t>and interim financial statements for t</w:t>
      </w:r>
      <w:r w:rsidR="002B4690" w:rsidRPr="00751BF3">
        <w:rPr>
          <w:rFonts w:cs="Arial"/>
          <w:sz w:val="20"/>
        </w:rPr>
        <w:t>he</w:t>
      </w:r>
      <w:r w:rsidR="002B4690">
        <w:rPr>
          <w:rFonts w:cs="Arial"/>
          <w:sz w:val="20"/>
        </w:rPr>
        <w:t xml:space="preserve"> current year to date.</w:t>
      </w:r>
    </w:p>
    <w:p w14:paraId="07BF8633" w14:textId="4BE40270" w:rsidR="0015389D" w:rsidRPr="00751BF3" w:rsidRDefault="0015389D" w:rsidP="00B207BB">
      <w:pPr>
        <w:numPr>
          <w:ilvl w:val="0"/>
          <w:numId w:val="11"/>
        </w:numPr>
        <w:ind w:right="-240"/>
        <w:rPr>
          <w:rFonts w:cs="Arial"/>
          <w:sz w:val="20"/>
        </w:rPr>
      </w:pPr>
      <w:r w:rsidRPr="00751BF3">
        <w:rPr>
          <w:rFonts w:cs="Arial"/>
          <w:sz w:val="20"/>
        </w:rPr>
        <w:t xml:space="preserve">Annual </w:t>
      </w:r>
      <w:r w:rsidR="002B4690">
        <w:rPr>
          <w:rFonts w:cs="Arial"/>
          <w:sz w:val="20"/>
        </w:rPr>
        <w:t xml:space="preserve">reviewed </w:t>
      </w:r>
      <w:r w:rsidRPr="00751BF3">
        <w:rPr>
          <w:rFonts w:cs="Arial"/>
          <w:sz w:val="20"/>
        </w:rPr>
        <w:t>financial statement of council(s) responsible for the property and area councils for the previous</w:t>
      </w:r>
      <w:r w:rsidR="005B06FB">
        <w:rPr>
          <w:rFonts w:cs="Arial"/>
          <w:sz w:val="20"/>
        </w:rPr>
        <w:t xml:space="preserve"> </w:t>
      </w:r>
      <w:r w:rsidRPr="00751BF3">
        <w:rPr>
          <w:rFonts w:cs="Arial"/>
          <w:sz w:val="20"/>
        </w:rPr>
        <w:t>year</w:t>
      </w:r>
      <w:r w:rsidR="002B4690">
        <w:rPr>
          <w:rFonts w:cs="Arial"/>
          <w:sz w:val="20"/>
        </w:rPr>
        <w:t xml:space="preserve"> and interim financial statements for the current year to date.</w:t>
      </w:r>
    </w:p>
    <w:p w14:paraId="598BF4C5" w14:textId="2BE5A0A4" w:rsidR="0015389D" w:rsidRPr="00751BF3" w:rsidRDefault="00A52FEA" w:rsidP="0015389D">
      <w:pPr>
        <w:numPr>
          <w:ilvl w:val="0"/>
          <w:numId w:val="11"/>
        </w:numPr>
        <w:rPr>
          <w:rFonts w:cs="Arial"/>
          <w:sz w:val="20"/>
        </w:rPr>
      </w:pPr>
      <w:r>
        <w:rPr>
          <w:rFonts w:cs="Arial"/>
          <w:sz w:val="20"/>
        </w:rPr>
        <w:t>Asset Management Plan</w:t>
      </w:r>
      <w:r w:rsidR="002B4690">
        <w:rPr>
          <w:rFonts w:cs="Arial"/>
          <w:sz w:val="20"/>
        </w:rPr>
        <w:t xml:space="preserve">, </w:t>
      </w:r>
      <w:r w:rsidR="00B678F4">
        <w:rPr>
          <w:rFonts w:cs="Arial"/>
          <w:sz w:val="20"/>
        </w:rPr>
        <w:t>for</w:t>
      </w:r>
      <w:r w:rsidR="002B4690">
        <w:rPr>
          <w:rFonts w:cs="Arial"/>
          <w:sz w:val="20"/>
        </w:rPr>
        <w:t xml:space="preserve"> five years</w:t>
      </w:r>
      <w:r w:rsidR="006F2799">
        <w:rPr>
          <w:rFonts w:cs="Arial"/>
          <w:sz w:val="20"/>
        </w:rPr>
        <w:t xml:space="preserve"> </w:t>
      </w:r>
      <w:r w:rsidR="00B678F4">
        <w:rPr>
          <w:rFonts w:cs="Arial"/>
          <w:sz w:val="20"/>
        </w:rPr>
        <w:t xml:space="preserve">forward </w:t>
      </w:r>
      <w:r w:rsidR="006F2799">
        <w:rPr>
          <w:rFonts w:cs="Arial"/>
          <w:sz w:val="20"/>
        </w:rPr>
        <w:t>(must include current year)</w:t>
      </w:r>
      <w:r w:rsidR="002B4690">
        <w:rPr>
          <w:rFonts w:cs="Arial"/>
          <w:sz w:val="20"/>
        </w:rPr>
        <w:t>.</w:t>
      </w:r>
    </w:p>
    <w:p w14:paraId="693A03C7" w14:textId="566815CD" w:rsidR="0015389D" w:rsidRDefault="0015389D" w:rsidP="0015389D">
      <w:pPr>
        <w:numPr>
          <w:ilvl w:val="0"/>
          <w:numId w:val="11"/>
        </w:numPr>
        <w:rPr>
          <w:rFonts w:cs="Arial"/>
          <w:sz w:val="20"/>
        </w:rPr>
      </w:pPr>
      <w:r w:rsidRPr="00751BF3">
        <w:rPr>
          <w:rFonts w:cs="Arial"/>
          <w:sz w:val="20"/>
        </w:rPr>
        <w:t>Three estimates (or letter explaining why you have not included three)</w:t>
      </w:r>
      <w:r w:rsidR="00DE64D9">
        <w:rPr>
          <w:rFonts w:cs="Arial"/>
          <w:sz w:val="20"/>
        </w:rPr>
        <w:t xml:space="preserve"> and attach a copy of credentials</w:t>
      </w:r>
      <w:r w:rsidR="002B4690">
        <w:rPr>
          <w:rFonts w:cs="Arial"/>
          <w:sz w:val="20"/>
        </w:rPr>
        <w:t>.</w:t>
      </w:r>
    </w:p>
    <w:p w14:paraId="71AFDDCE" w14:textId="77777777" w:rsidR="001D5BEC" w:rsidRPr="00751BF3" w:rsidRDefault="001D5BEC" w:rsidP="009C192A">
      <w:pPr>
        <w:ind w:left="792"/>
        <w:rPr>
          <w:rFonts w:cs="Arial"/>
          <w:sz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1530"/>
        <w:gridCol w:w="990"/>
        <w:gridCol w:w="3757"/>
      </w:tblGrid>
      <w:tr w:rsidR="003125DA" w:rsidRPr="00BB3739" w14:paraId="762E1DCB" w14:textId="77777777" w:rsidTr="007A4C36">
        <w:trPr>
          <w:trHeight w:val="216"/>
        </w:trPr>
        <w:tc>
          <w:tcPr>
            <w:tcW w:w="9985" w:type="dxa"/>
            <w:gridSpan w:val="4"/>
            <w:shd w:val="clear" w:color="auto" w:fill="auto"/>
          </w:tcPr>
          <w:p w14:paraId="02DD12FD" w14:textId="77777777" w:rsidR="003125DA" w:rsidRPr="00BB3739" w:rsidRDefault="003125DA" w:rsidP="007A4C36">
            <w:pPr>
              <w:ind w:left="450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BUDGET</w:t>
            </w:r>
          </w:p>
        </w:tc>
      </w:tr>
      <w:tr w:rsidR="003125DA" w:rsidRPr="00BB3739" w14:paraId="2BBF96C0" w14:textId="77777777" w:rsidTr="007A4C36">
        <w:trPr>
          <w:trHeight w:val="216"/>
        </w:trPr>
        <w:tc>
          <w:tcPr>
            <w:tcW w:w="9985" w:type="dxa"/>
            <w:gridSpan w:val="4"/>
            <w:shd w:val="clear" w:color="auto" w:fill="auto"/>
          </w:tcPr>
          <w:p w14:paraId="6239E331" w14:textId="77777777" w:rsidR="003125DA" w:rsidRPr="00BB3739" w:rsidRDefault="003125DA" w:rsidP="007A4C3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Sources of funding</w:t>
            </w:r>
          </w:p>
          <w:p w14:paraId="61CDB5AD" w14:textId="77777777" w:rsidR="003125DA" w:rsidRPr="00710763" w:rsidRDefault="003125DA" w:rsidP="007A4C36">
            <w:pPr>
              <w:rPr>
                <w:rFonts w:cs="Arial"/>
                <w:sz w:val="20"/>
              </w:rPr>
            </w:pPr>
            <w:r w:rsidRPr="00710763">
              <w:rPr>
                <w:rFonts w:cs="Arial"/>
                <w:sz w:val="20"/>
              </w:rPr>
              <w:t>(must cover 100% of total project costs, and exclude BC Council grant)</w:t>
            </w:r>
          </w:p>
        </w:tc>
      </w:tr>
      <w:tr w:rsidR="003125DA" w:rsidRPr="00BB3739" w14:paraId="7FE75AF1" w14:textId="77777777" w:rsidTr="00E72EA1">
        <w:trPr>
          <w:trHeight w:val="216"/>
        </w:trPr>
        <w:tc>
          <w:tcPr>
            <w:tcW w:w="3708" w:type="dxa"/>
            <w:shd w:val="clear" w:color="auto" w:fill="auto"/>
          </w:tcPr>
          <w:p w14:paraId="7007029D" w14:textId="77777777" w:rsidR="003125DA" w:rsidRPr="00BB3739" w:rsidRDefault="003125DA" w:rsidP="00E72EA1">
            <w:pPr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Cash on hand designated for project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6277" w:type="dxa"/>
            <w:gridSpan w:val="3"/>
            <w:shd w:val="clear" w:color="auto" w:fill="auto"/>
          </w:tcPr>
          <w:p w14:paraId="57FC2A15" w14:textId="77777777" w:rsidR="003125DA" w:rsidRPr="00BB3739" w:rsidRDefault="003125DA" w:rsidP="007A4C3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14:paraId="23C92F12" w14:textId="77777777" w:rsidTr="007A4C36">
        <w:trPr>
          <w:trHeight w:val="216"/>
        </w:trPr>
        <w:tc>
          <w:tcPr>
            <w:tcW w:w="9985" w:type="dxa"/>
            <w:gridSpan w:val="4"/>
            <w:shd w:val="clear" w:color="auto" w:fill="auto"/>
          </w:tcPr>
          <w:p w14:paraId="6998BE4B" w14:textId="77777777" w:rsidR="003125DA" w:rsidRPr="00431600" w:rsidRDefault="003125DA" w:rsidP="007A4C36">
            <w:pPr>
              <w:tabs>
                <w:tab w:val="left" w:pos="392"/>
              </w:tabs>
              <w:rPr>
                <w:rFonts w:cs="Arial"/>
                <w:b/>
                <w:sz w:val="20"/>
              </w:rPr>
            </w:pPr>
            <w:r w:rsidRPr="00431600">
              <w:rPr>
                <w:rFonts w:cs="Arial"/>
                <w:b/>
                <w:sz w:val="20"/>
              </w:rPr>
              <w:t>Anticipated revenues</w:t>
            </w:r>
          </w:p>
        </w:tc>
      </w:tr>
      <w:tr w:rsidR="003125DA" w:rsidRPr="00BB3739" w14:paraId="59040DAD" w14:textId="77777777" w:rsidTr="00E72EA1">
        <w:trPr>
          <w:trHeight w:val="216"/>
        </w:trPr>
        <w:tc>
          <w:tcPr>
            <w:tcW w:w="3708" w:type="dxa"/>
            <w:shd w:val="clear" w:color="auto" w:fill="auto"/>
          </w:tcPr>
          <w:p w14:paraId="781F879F" w14:textId="77777777" w:rsidR="003125DA" w:rsidRPr="00BB3739" w:rsidRDefault="003125DA" w:rsidP="007A4C36">
            <w:pPr>
              <w:tabs>
                <w:tab w:val="left" w:pos="1192"/>
              </w:tabs>
              <w:spacing w:before="40"/>
              <w:ind w:left="392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Donations/Community grants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1530" w:type="dxa"/>
            <w:shd w:val="clear" w:color="auto" w:fill="auto"/>
          </w:tcPr>
          <w:p w14:paraId="6CA2E6E7" w14:textId="77777777" w:rsidR="003125DA" w:rsidRPr="00BB3739" w:rsidRDefault="003125DA" w:rsidP="007A4C36">
            <w:pPr>
              <w:tabs>
                <w:tab w:val="left" w:pos="1192"/>
              </w:tabs>
              <w:spacing w:before="4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0812DC5" w14:textId="77777777" w:rsidR="003125DA" w:rsidRPr="00BB3739" w:rsidRDefault="003125DA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Source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757" w:type="dxa"/>
            <w:shd w:val="clear" w:color="auto" w:fill="auto"/>
          </w:tcPr>
          <w:p w14:paraId="36C5B02A" w14:textId="77777777" w:rsidR="003125DA" w:rsidRPr="00BB3739" w:rsidRDefault="003125DA" w:rsidP="007A4C3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14:paraId="7613F969" w14:textId="77777777" w:rsidTr="00E72EA1">
        <w:trPr>
          <w:trHeight w:val="216"/>
        </w:trPr>
        <w:tc>
          <w:tcPr>
            <w:tcW w:w="3708" w:type="dxa"/>
            <w:shd w:val="clear" w:color="auto" w:fill="auto"/>
          </w:tcPr>
          <w:p w14:paraId="0B8D9E90" w14:textId="77777777" w:rsidR="003125DA" w:rsidRPr="00BB3739" w:rsidRDefault="003125DA" w:rsidP="007A4C36">
            <w:pPr>
              <w:tabs>
                <w:tab w:val="left" w:pos="1192"/>
              </w:tabs>
              <w:spacing w:before="40"/>
              <w:ind w:left="392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ab/>
              <w:t>Assessment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1530" w:type="dxa"/>
            <w:shd w:val="clear" w:color="auto" w:fill="auto"/>
          </w:tcPr>
          <w:p w14:paraId="53089F54" w14:textId="77777777" w:rsidR="003125DA" w:rsidRPr="00BB3739" w:rsidRDefault="003125DA" w:rsidP="007A4C36">
            <w:pPr>
              <w:tabs>
                <w:tab w:val="left" w:pos="1192"/>
              </w:tabs>
              <w:spacing w:before="4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CD52905" w14:textId="77777777" w:rsidR="003125DA" w:rsidRPr="00BB3739" w:rsidRDefault="003125DA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Source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757" w:type="dxa"/>
            <w:shd w:val="clear" w:color="auto" w:fill="auto"/>
          </w:tcPr>
          <w:p w14:paraId="68934D93" w14:textId="77777777" w:rsidR="003125DA" w:rsidRPr="00BB3739" w:rsidRDefault="003125DA" w:rsidP="007A4C36">
            <w:pPr>
              <w:spacing w:before="4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14:paraId="71352BA6" w14:textId="77777777" w:rsidTr="00E72EA1">
        <w:trPr>
          <w:trHeight w:val="216"/>
        </w:trPr>
        <w:tc>
          <w:tcPr>
            <w:tcW w:w="3708" w:type="dxa"/>
            <w:shd w:val="clear" w:color="auto" w:fill="auto"/>
          </w:tcPr>
          <w:p w14:paraId="77541865" w14:textId="77777777" w:rsidR="003125DA" w:rsidRPr="00BB3739" w:rsidRDefault="003125DA" w:rsidP="007A4C36">
            <w:pPr>
              <w:tabs>
                <w:tab w:val="left" w:pos="1192"/>
              </w:tabs>
              <w:spacing w:before="40"/>
              <w:ind w:left="392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ab/>
              <w:t>Fundraising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1530" w:type="dxa"/>
            <w:shd w:val="clear" w:color="auto" w:fill="auto"/>
          </w:tcPr>
          <w:p w14:paraId="7038C037" w14:textId="77777777" w:rsidR="003125DA" w:rsidRPr="00BB3739" w:rsidRDefault="003125DA" w:rsidP="007A4C36">
            <w:pPr>
              <w:tabs>
                <w:tab w:val="left" w:pos="1192"/>
              </w:tabs>
              <w:spacing w:before="4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C3302FA" w14:textId="77777777" w:rsidR="003125DA" w:rsidRPr="00BB3739" w:rsidRDefault="003125DA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Source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757" w:type="dxa"/>
            <w:shd w:val="clear" w:color="auto" w:fill="auto"/>
          </w:tcPr>
          <w:p w14:paraId="5C061A8B" w14:textId="77777777" w:rsidR="003125DA" w:rsidRPr="00BB3739" w:rsidRDefault="003125DA" w:rsidP="007A4C36">
            <w:pPr>
              <w:spacing w:before="4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14:paraId="2E623BC5" w14:textId="77777777" w:rsidTr="00E72EA1">
        <w:trPr>
          <w:trHeight w:val="216"/>
        </w:trPr>
        <w:tc>
          <w:tcPr>
            <w:tcW w:w="3708" w:type="dxa"/>
            <w:shd w:val="clear" w:color="auto" w:fill="auto"/>
          </w:tcPr>
          <w:p w14:paraId="1FD86163" w14:textId="77777777" w:rsidR="003125DA" w:rsidRPr="00BB3739" w:rsidRDefault="003125DA" w:rsidP="007A4C36">
            <w:pPr>
              <w:tabs>
                <w:tab w:val="left" w:pos="1192"/>
              </w:tabs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TOTAL FUNDING:</w:t>
            </w:r>
          </w:p>
        </w:tc>
        <w:tc>
          <w:tcPr>
            <w:tcW w:w="6277" w:type="dxa"/>
            <w:gridSpan w:val="3"/>
            <w:shd w:val="clear" w:color="auto" w:fill="auto"/>
          </w:tcPr>
          <w:p w14:paraId="4B1CE3F6" w14:textId="77777777" w:rsidR="003125DA" w:rsidRPr="00BB3739" w:rsidRDefault="003125DA" w:rsidP="00EF164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14:paraId="375BD3B3" w14:textId="77777777" w:rsidTr="007A4C36">
        <w:trPr>
          <w:trHeight w:val="216"/>
        </w:trPr>
        <w:tc>
          <w:tcPr>
            <w:tcW w:w="9985" w:type="dxa"/>
            <w:gridSpan w:val="4"/>
            <w:shd w:val="clear" w:color="auto" w:fill="auto"/>
          </w:tcPr>
          <w:p w14:paraId="099BC185" w14:textId="77777777" w:rsidR="003125DA" w:rsidRPr="00BB3739" w:rsidRDefault="003125DA" w:rsidP="007A4C36">
            <w:pPr>
              <w:rPr>
                <w:rFonts w:cs="Arial"/>
                <w:sz w:val="20"/>
              </w:rPr>
            </w:pPr>
            <w:r w:rsidRPr="00BB3739">
              <w:rPr>
                <w:rFonts w:cs="Arial"/>
                <w:b/>
                <w:sz w:val="20"/>
              </w:rPr>
              <w:t>Projected project costs</w:t>
            </w:r>
          </w:p>
        </w:tc>
      </w:tr>
      <w:tr w:rsidR="003125DA" w:rsidRPr="00BB3739" w14:paraId="7582F622" w14:textId="77777777" w:rsidTr="00E72EA1">
        <w:trPr>
          <w:trHeight w:val="216"/>
        </w:trPr>
        <w:tc>
          <w:tcPr>
            <w:tcW w:w="5238" w:type="dxa"/>
            <w:gridSpan w:val="2"/>
            <w:shd w:val="clear" w:color="auto" w:fill="auto"/>
          </w:tcPr>
          <w:p w14:paraId="58D53F56" w14:textId="77777777" w:rsidR="003125DA" w:rsidRPr="00BB3739" w:rsidRDefault="003125DA" w:rsidP="007A4C36">
            <w:pPr>
              <w:tabs>
                <w:tab w:val="left" w:pos="392"/>
              </w:tabs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b/>
                <w:sz w:val="20"/>
              </w:rPr>
              <w:tab/>
            </w:r>
            <w:proofErr w:type="spellStart"/>
            <w:r w:rsidRPr="00BB3739">
              <w:rPr>
                <w:rFonts w:cs="Arial"/>
                <w:sz w:val="20"/>
              </w:rPr>
              <w:t>Labour</w:t>
            </w:r>
            <w:proofErr w:type="spellEnd"/>
            <w:r>
              <w:rPr>
                <w:rFonts w:cs="Arial"/>
                <w:sz w:val="20"/>
              </w:rPr>
              <w:t>:</w:t>
            </w:r>
          </w:p>
        </w:tc>
        <w:tc>
          <w:tcPr>
            <w:tcW w:w="4747" w:type="dxa"/>
            <w:gridSpan w:val="2"/>
            <w:shd w:val="clear" w:color="auto" w:fill="auto"/>
          </w:tcPr>
          <w:p w14:paraId="07EBA0C2" w14:textId="77777777" w:rsidR="003125DA" w:rsidRPr="00BB3739" w:rsidRDefault="003125DA" w:rsidP="007A4C3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14:paraId="25E7C4E8" w14:textId="77777777" w:rsidTr="00E72EA1">
        <w:trPr>
          <w:trHeight w:val="216"/>
        </w:trPr>
        <w:tc>
          <w:tcPr>
            <w:tcW w:w="5238" w:type="dxa"/>
            <w:gridSpan w:val="2"/>
            <w:shd w:val="clear" w:color="auto" w:fill="auto"/>
          </w:tcPr>
          <w:p w14:paraId="3C297761" w14:textId="77777777" w:rsidR="003125DA" w:rsidRPr="00BB3739" w:rsidRDefault="003125DA" w:rsidP="007A4C36">
            <w:pPr>
              <w:tabs>
                <w:tab w:val="left" w:pos="392"/>
              </w:tabs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b/>
                <w:sz w:val="20"/>
              </w:rPr>
              <w:tab/>
            </w:r>
            <w:r w:rsidRPr="00BB3739">
              <w:rPr>
                <w:rFonts w:cs="Arial"/>
                <w:sz w:val="20"/>
              </w:rPr>
              <w:t>Materials, permits and other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4747" w:type="dxa"/>
            <w:gridSpan w:val="2"/>
            <w:shd w:val="clear" w:color="auto" w:fill="auto"/>
          </w:tcPr>
          <w:p w14:paraId="1DD595FD" w14:textId="77777777" w:rsidR="003125DA" w:rsidRPr="00BB3739" w:rsidRDefault="003125DA" w:rsidP="007A4C3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14:paraId="4EF98D2C" w14:textId="77777777" w:rsidTr="00E72EA1">
        <w:trPr>
          <w:trHeight w:val="216"/>
        </w:trPr>
        <w:tc>
          <w:tcPr>
            <w:tcW w:w="5238" w:type="dxa"/>
            <w:gridSpan w:val="2"/>
            <w:shd w:val="clear" w:color="auto" w:fill="auto"/>
          </w:tcPr>
          <w:p w14:paraId="4779C263" w14:textId="77777777" w:rsidR="003125DA" w:rsidRPr="00BB3739" w:rsidRDefault="003125DA" w:rsidP="007A4C36">
            <w:pPr>
              <w:tabs>
                <w:tab w:val="left" w:pos="392"/>
              </w:tabs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b/>
                <w:sz w:val="20"/>
              </w:rPr>
              <w:tab/>
              <w:t xml:space="preserve">7 % </w:t>
            </w:r>
            <w:r w:rsidRPr="00BB3739">
              <w:rPr>
                <w:rFonts w:cs="Arial"/>
                <w:sz w:val="20"/>
              </w:rPr>
              <w:t>PST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4747" w:type="dxa"/>
            <w:gridSpan w:val="2"/>
            <w:shd w:val="clear" w:color="auto" w:fill="auto"/>
          </w:tcPr>
          <w:p w14:paraId="25231C18" w14:textId="77777777" w:rsidR="003125DA" w:rsidRPr="00BB3739" w:rsidRDefault="003125DA" w:rsidP="007A4C3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14:paraId="4BA15D5A" w14:textId="77777777" w:rsidTr="00E72EA1">
        <w:trPr>
          <w:trHeight w:val="216"/>
        </w:trPr>
        <w:tc>
          <w:tcPr>
            <w:tcW w:w="5238" w:type="dxa"/>
            <w:gridSpan w:val="2"/>
            <w:shd w:val="clear" w:color="auto" w:fill="auto"/>
          </w:tcPr>
          <w:p w14:paraId="56A9C3A0" w14:textId="77777777" w:rsidR="003125DA" w:rsidRPr="00BB3739" w:rsidRDefault="003125DA" w:rsidP="007A4C36">
            <w:pPr>
              <w:tabs>
                <w:tab w:val="left" w:pos="392"/>
              </w:tabs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b/>
                <w:sz w:val="20"/>
              </w:rPr>
              <w:tab/>
              <w:t>50% of 5% GST</w:t>
            </w:r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4747" w:type="dxa"/>
            <w:gridSpan w:val="2"/>
            <w:shd w:val="clear" w:color="auto" w:fill="auto"/>
          </w:tcPr>
          <w:p w14:paraId="49C2A784" w14:textId="77777777" w:rsidR="003125DA" w:rsidRPr="00BB3739" w:rsidRDefault="003125DA" w:rsidP="007A4C3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14:paraId="7C84905F" w14:textId="77777777" w:rsidTr="00E72EA1">
        <w:trPr>
          <w:trHeight w:val="216"/>
        </w:trPr>
        <w:tc>
          <w:tcPr>
            <w:tcW w:w="5238" w:type="dxa"/>
            <w:gridSpan w:val="2"/>
            <w:shd w:val="clear" w:color="auto" w:fill="auto"/>
          </w:tcPr>
          <w:p w14:paraId="08871CD7" w14:textId="77777777" w:rsidR="003125DA" w:rsidRPr="00BB3739" w:rsidRDefault="003125DA" w:rsidP="007A4C36">
            <w:pPr>
              <w:tabs>
                <w:tab w:val="left" w:pos="392"/>
              </w:tabs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SUBTOTAL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4747" w:type="dxa"/>
            <w:gridSpan w:val="2"/>
            <w:shd w:val="clear" w:color="auto" w:fill="auto"/>
          </w:tcPr>
          <w:p w14:paraId="426A2119" w14:textId="77777777" w:rsidR="003125DA" w:rsidRPr="00BB3739" w:rsidRDefault="003125DA" w:rsidP="007A4C3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14:paraId="07595A35" w14:textId="77777777" w:rsidTr="00E72EA1">
        <w:trPr>
          <w:trHeight w:val="216"/>
        </w:trPr>
        <w:tc>
          <w:tcPr>
            <w:tcW w:w="5238" w:type="dxa"/>
            <w:gridSpan w:val="2"/>
            <w:shd w:val="clear" w:color="auto" w:fill="auto"/>
          </w:tcPr>
          <w:p w14:paraId="04A399FB" w14:textId="77777777" w:rsidR="003125DA" w:rsidRPr="00BB3739" w:rsidRDefault="003125DA" w:rsidP="007A4C36">
            <w:pPr>
              <w:tabs>
                <w:tab w:val="left" w:pos="392"/>
              </w:tabs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ab/>
              <w:t>15% contingency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4747" w:type="dxa"/>
            <w:gridSpan w:val="2"/>
            <w:shd w:val="clear" w:color="auto" w:fill="auto"/>
          </w:tcPr>
          <w:p w14:paraId="1356E344" w14:textId="77777777" w:rsidR="003125DA" w:rsidRPr="00BB3739" w:rsidRDefault="003125DA" w:rsidP="007A4C3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14:paraId="6E31E0DC" w14:textId="77777777" w:rsidTr="00E72EA1">
        <w:trPr>
          <w:trHeight w:val="216"/>
        </w:trPr>
        <w:tc>
          <w:tcPr>
            <w:tcW w:w="5238" w:type="dxa"/>
            <w:gridSpan w:val="2"/>
            <w:shd w:val="clear" w:color="auto" w:fill="auto"/>
          </w:tcPr>
          <w:p w14:paraId="09E66711" w14:textId="77777777" w:rsidR="003125DA" w:rsidRPr="00BB3739" w:rsidRDefault="003125DA" w:rsidP="007A4C36">
            <w:pPr>
              <w:tabs>
                <w:tab w:val="left" w:pos="392"/>
              </w:tabs>
              <w:jc w:val="right"/>
              <w:rPr>
                <w:rFonts w:cs="Arial"/>
                <w:b/>
                <w:sz w:val="20"/>
              </w:rPr>
            </w:pPr>
            <w:r w:rsidRPr="00BB3739">
              <w:rPr>
                <w:rFonts w:cs="Arial"/>
                <w:b/>
                <w:sz w:val="20"/>
              </w:rPr>
              <w:t>TOTAL COST</w:t>
            </w:r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4747" w:type="dxa"/>
            <w:gridSpan w:val="2"/>
            <w:shd w:val="clear" w:color="auto" w:fill="auto"/>
          </w:tcPr>
          <w:p w14:paraId="670CB969" w14:textId="77777777" w:rsidR="003125DA" w:rsidRPr="00BB3739" w:rsidRDefault="003125DA" w:rsidP="007A4C3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0A8C5176" w14:textId="77777777" w:rsidR="007F5585" w:rsidRDefault="007F5585"/>
    <w:p w14:paraId="441DC0F5" w14:textId="77777777" w:rsidR="007F5585" w:rsidRDefault="007F5585" w:rsidP="007F5585">
      <w:r>
        <w:br w:type="page"/>
      </w:r>
    </w:p>
    <w:p w14:paraId="44804D79" w14:textId="77777777" w:rsidR="00E72EA1" w:rsidRDefault="00E72EA1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2047"/>
      </w:tblGrid>
      <w:tr w:rsidR="003125DA" w:rsidRPr="00E72EA1" w14:paraId="197576B2" w14:textId="77777777" w:rsidTr="007A4C36">
        <w:trPr>
          <w:trHeight w:val="216"/>
        </w:trPr>
        <w:tc>
          <w:tcPr>
            <w:tcW w:w="7938" w:type="dxa"/>
            <w:shd w:val="clear" w:color="auto" w:fill="auto"/>
          </w:tcPr>
          <w:p w14:paraId="0928E5F7" w14:textId="77777777" w:rsidR="003125DA" w:rsidRPr="00E72EA1" w:rsidRDefault="003125DA" w:rsidP="00EF1646">
            <w:pPr>
              <w:rPr>
                <w:rFonts w:cs="Arial"/>
                <w:sz w:val="20"/>
              </w:rPr>
            </w:pPr>
            <w:r w:rsidRPr="00E72EA1">
              <w:rPr>
                <w:rFonts w:cs="Arial"/>
                <w:sz w:val="20"/>
              </w:rPr>
              <w:t>Amount requested from BC Council (Lessor of 50% of total projected cost or $1,</w:t>
            </w:r>
            <w:r w:rsidR="00EF1646" w:rsidRPr="00E72EA1">
              <w:rPr>
                <w:rFonts w:cs="Arial"/>
                <w:sz w:val="20"/>
              </w:rPr>
              <w:t>5</w:t>
            </w:r>
            <w:r w:rsidRPr="00E72EA1">
              <w:rPr>
                <w:rFonts w:cs="Arial"/>
                <w:sz w:val="20"/>
              </w:rPr>
              <w:t>00):</w:t>
            </w:r>
          </w:p>
        </w:tc>
        <w:tc>
          <w:tcPr>
            <w:tcW w:w="2047" w:type="dxa"/>
            <w:shd w:val="clear" w:color="auto" w:fill="auto"/>
          </w:tcPr>
          <w:p w14:paraId="010AE164" w14:textId="77777777" w:rsidR="003125DA" w:rsidRPr="00E72EA1" w:rsidRDefault="003125DA" w:rsidP="003125DA">
            <w:pPr>
              <w:rPr>
                <w:rFonts w:cs="Arial"/>
                <w:sz w:val="20"/>
              </w:rPr>
            </w:pPr>
            <w:r w:rsidRPr="00E72EA1">
              <w:rPr>
                <w:rFonts w:cs="Arial"/>
                <w:sz w:val="20"/>
              </w:rPr>
              <w:t xml:space="preserve">$ </w:t>
            </w: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</w:tr>
      <w:tr w:rsidR="003125DA" w:rsidRPr="00E72EA1" w14:paraId="1D55E294" w14:textId="77777777" w:rsidTr="007A4C36">
        <w:trPr>
          <w:trHeight w:val="288"/>
        </w:trPr>
        <w:tc>
          <w:tcPr>
            <w:tcW w:w="7938" w:type="dxa"/>
            <w:shd w:val="clear" w:color="auto" w:fill="auto"/>
          </w:tcPr>
          <w:p w14:paraId="4A575B70" w14:textId="77777777" w:rsidR="003125DA" w:rsidRPr="00E72EA1" w:rsidRDefault="003125DA" w:rsidP="003125DA">
            <w:pPr>
              <w:rPr>
                <w:rFonts w:cs="Arial"/>
                <w:sz w:val="20"/>
              </w:rPr>
            </w:pPr>
            <w:r w:rsidRPr="00E72EA1">
              <w:rPr>
                <w:rFonts w:cs="Arial"/>
                <w:sz w:val="20"/>
              </w:rPr>
              <w:t>Date of Application:</w:t>
            </w:r>
          </w:p>
        </w:tc>
        <w:tc>
          <w:tcPr>
            <w:tcW w:w="2047" w:type="dxa"/>
            <w:shd w:val="clear" w:color="auto" w:fill="auto"/>
          </w:tcPr>
          <w:p w14:paraId="145BB5B0" w14:textId="77777777" w:rsidR="003125DA" w:rsidRPr="00E72EA1" w:rsidRDefault="003125DA" w:rsidP="003125DA">
            <w:pPr>
              <w:rPr>
                <w:rFonts w:cs="Arial"/>
                <w:b/>
                <w:sz w:val="20"/>
              </w:rPr>
            </w:pPr>
            <w:r w:rsidRPr="00E72EA1">
              <w:rPr>
                <w:rFonts w:cs="Arial"/>
                <w:b/>
                <w:sz w:val="20"/>
              </w:rPr>
              <w:t xml:space="preserve">   </w:t>
            </w:r>
            <w:r w:rsidRPr="00E72EA1">
              <w:rPr>
                <w:rFonts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b/>
                <w:sz w:val="20"/>
              </w:rPr>
              <w:instrText xml:space="preserve"> FORMTEXT </w:instrText>
            </w:r>
            <w:r w:rsidRPr="00E72EA1">
              <w:rPr>
                <w:rFonts w:cs="Arial"/>
                <w:b/>
                <w:sz w:val="20"/>
              </w:rPr>
            </w:r>
            <w:r w:rsidRPr="00E72EA1">
              <w:rPr>
                <w:rFonts w:cs="Arial"/>
                <w:b/>
                <w:sz w:val="20"/>
              </w:rPr>
              <w:fldChar w:fldCharType="separate"/>
            </w:r>
            <w:r w:rsidRPr="00E72EA1">
              <w:rPr>
                <w:rFonts w:cs="Arial"/>
                <w:b/>
                <w:sz w:val="20"/>
              </w:rPr>
              <w:t> </w:t>
            </w:r>
            <w:r w:rsidRPr="00E72EA1">
              <w:rPr>
                <w:rFonts w:cs="Arial"/>
                <w:b/>
                <w:sz w:val="20"/>
              </w:rPr>
              <w:t> </w:t>
            </w:r>
            <w:r w:rsidRPr="00E72EA1">
              <w:rPr>
                <w:rFonts w:cs="Arial"/>
                <w:b/>
                <w:sz w:val="20"/>
              </w:rPr>
              <w:t> </w:t>
            </w:r>
            <w:r w:rsidRPr="00E72EA1">
              <w:rPr>
                <w:rFonts w:cs="Arial"/>
                <w:b/>
                <w:sz w:val="20"/>
              </w:rPr>
              <w:t> </w:t>
            </w:r>
            <w:r w:rsidRPr="00E72EA1">
              <w:rPr>
                <w:rFonts w:cs="Arial"/>
                <w:b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</w:tr>
    </w:tbl>
    <w:p w14:paraId="02E1FFBE" w14:textId="77777777" w:rsidR="007F5585" w:rsidRDefault="007F5585">
      <w:pPr>
        <w:rPr>
          <w:rFonts w:cs="Arial"/>
          <w:sz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1"/>
        <w:gridCol w:w="3257"/>
        <w:gridCol w:w="2947"/>
      </w:tblGrid>
      <w:tr w:rsidR="003125DA" w:rsidRPr="00E72EA1" w14:paraId="718267FE" w14:textId="77777777" w:rsidTr="007A4C36">
        <w:trPr>
          <w:trHeight w:val="288"/>
        </w:trPr>
        <w:tc>
          <w:tcPr>
            <w:tcW w:w="998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331CC370" w14:textId="77777777" w:rsidR="003125DA" w:rsidRPr="00E72EA1" w:rsidRDefault="003125DA" w:rsidP="003125DA">
            <w:pPr>
              <w:rPr>
                <w:rFonts w:cs="Arial"/>
                <w:b/>
                <w:sz w:val="20"/>
              </w:rPr>
            </w:pPr>
            <w:r w:rsidRPr="00E72EA1">
              <w:rPr>
                <w:rFonts w:cs="Arial"/>
                <w:b/>
                <w:sz w:val="20"/>
              </w:rPr>
              <w:t>Project chairperson</w:t>
            </w:r>
          </w:p>
        </w:tc>
      </w:tr>
      <w:tr w:rsidR="003125DA" w:rsidRPr="00E72EA1" w14:paraId="3AE492B5" w14:textId="77777777" w:rsidTr="007A4C36">
        <w:trPr>
          <w:trHeight w:val="360"/>
        </w:trPr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76FB" w14:textId="77777777"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50D3" w14:textId="77777777"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A2A018" w14:textId="77777777"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</w:tr>
      <w:tr w:rsidR="003125DA" w:rsidRPr="00E72EA1" w14:paraId="3A8C0D0E" w14:textId="77777777" w:rsidTr="007A4C36">
        <w:trPr>
          <w:trHeight w:val="288"/>
        </w:trPr>
        <w:tc>
          <w:tcPr>
            <w:tcW w:w="3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095C" w14:textId="77777777"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 xml:space="preserve">Name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05EE" w14:textId="77777777"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Signature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9970E0" w14:textId="77777777"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 xml:space="preserve">E-mail address </w:t>
            </w:r>
          </w:p>
        </w:tc>
      </w:tr>
      <w:tr w:rsidR="003125DA" w:rsidRPr="00E72EA1" w14:paraId="114AA6DD" w14:textId="77777777" w:rsidTr="007A4C36">
        <w:trPr>
          <w:trHeight w:val="288"/>
        </w:trPr>
        <w:tc>
          <w:tcPr>
            <w:tcW w:w="3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9719" w14:textId="77777777"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58B9" w14:textId="77777777"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2A855B" w14:textId="77777777"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</w:tr>
      <w:tr w:rsidR="003125DA" w:rsidRPr="00E72EA1" w14:paraId="581B7E87" w14:textId="77777777" w:rsidTr="007A4C36">
        <w:trPr>
          <w:trHeight w:val="288"/>
        </w:trPr>
        <w:tc>
          <w:tcPr>
            <w:tcW w:w="3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F0259B" w14:textId="77777777"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Street address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DF9A6D" w14:textId="77777777"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City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342FD2" w14:textId="77777777"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Postal code</w:t>
            </w:r>
          </w:p>
        </w:tc>
      </w:tr>
    </w:tbl>
    <w:p w14:paraId="31D1E8D2" w14:textId="77777777" w:rsidR="003125DA" w:rsidRPr="00E72EA1" w:rsidRDefault="003125DA" w:rsidP="003125DA">
      <w:pPr>
        <w:rPr>
          <w:rFonts w:cs="Arial"/>
          <w:sz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1"/>
        <w:gridCol w:w="3257"/>
        <w:gridCol w:w="2947"/>
      </w:tblGrid>
      <w:tr w:rsidR="003125DA" w:rsidRPr="00E72EA1" w14:paraId="39F931FC" w14:textId="77777777" w:rsidTr="007A4C36">
        <w:trPr>
          <w:trHeight w:val="288"/>
        </w:trPr>
        <w:tc>
          <w:tcPr>
            <w:tcW w:w="998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5CDD89B8" w14:textId="77777777" w:rsidR="003125DA" w:rsidRPr="00E72EA1" w:rsidRDefault="003125DA" w:rsidP="003125DA">
            <w:pPr>
              <w:rPr>
                <w:rFonts w:cs="Arial"/>
                <w:b/>
                <w:sz w:val="20"/>
              </w:rPr>
            </w:pPr>
            <w:r w:rsidRPr="00E72EA1">
              <w:rPr>
                <w:rFonts w:cs="Arial"/>
                <w:b/>
                <w:sz w:val="20"/>
              </w:rPr>
              <w:t>Commissioners of councils responsible for property</w:t>
            </w:r>
          </w:p>
        </w:tc>
      </w:tr>
      <w:tr w:rsidR="003125DA" w:rsidRPr="00E72EA1" w14:paraId="47A6A50B" w14:textId="77777777" w:rsidTr="007A4C36">
        <w:trPr>
          <w:trHeight w:val="288"/>
        </w:trPr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57BB" w14:textId="77777777"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69D8" w14:textId="77777777"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4A2CD4" w14:textId="77777777"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</w:tr>
      <w:tr w:rsidR="003125DA" w:rsidRPr="00E72EA1" w14:paraId="7DF942AC" w14:textId="77777777" w:rsidTr="007A4C36">
        <w:trPr>
          <w:trHeight w:val="288"/>
        </w:trPr>
        <w:tc>
          <w:tcPr>
            <w:tcW w:w="3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83A4" w14:textId="77777777"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Name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12F3" w14:textId="77777777"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 xml:space="preserve">Signature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74F575" w14:textId="77777777"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Council name</w:t>
            </w:r>
          </w:p>
        </w:tc>
      </w:tr>
      <w:tr w:rsidR="00347D0B" w:rsidRPr="00E72EA1" w14:paraId="3984D871" w14:textId="77777777" w:rsidTr="001745BB">
        <w:trPr>
          <w:trHeight w:val="288"/>
        </w:trPr>
        <w:tc>
          <w:tcPr>
            <w:tcW w:w="9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3E13A8" w14:textId="58BBE6AF" w:rsidR="00347D0B" w:rsidRPr="00E72EA1" w:rsidRDefault="00347D0B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</w:tr>
      <w:tr w:rsidR="00347D0B" w:rsidRPr="00E72EA1" w14:paraId="3D3E9F39" w14:textId="77777777" w:rsidTr="002A5EF5">
        <w:trPr>
          <w:trHeight w:val="288"/>
        </w:trPr>
        <w:tc>
          <w:tcPr>
            <w:tcW w:w="99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277EF7" w14:textId="152B4BEE" w:rsidR="00347D0B" w:rsidRPr="00E72EA1" w:rsidRDefault="00347D0B" w:rsidP="003125DA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Email address</w:t>
            </w:r>
          </w:p>
        </w:tc>
      </w:tr>
      <w:tr w:rsidR="003125DA" w:rsidRPr="00E72EA1" w14:paraId="3F16CB7E" w14:textId="77777777" w:rsidTr="007A4C36">
        <w:trPr>
          <w:trHeight w:val="288"/>
        </w:trPr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3137" w14:textId="77777777"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C6DA" w14:textId="77777777"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3C51B1" w14:textId="77777777"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</w:tr>
      <w:tr w:rsidR="003125DA" w:rsidRPr="00E72EA1" w14:paraId="5328C31F" w14:textId="77777777" w:rsidTr="007A4C36">
        <w:trPr>
          <w:trHeight w:val="288"/>
        </w:trPr>
        <w:tc>
          <w:tcPr>
            <w:tcW w:w="3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7298" w14:textId="77777777"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Name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188B" w14:textId="77777777"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Signature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0078D7" w14:textId="77777777"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Council</w:t>
            </w:r>
            <w:r w:rsidRPr="00E72EA1">
              <w:rPr>
                <w:rFonts w:cs="Arial"/>
                <w:iCs/>
                <w:sz w:val="20"/>
              </w:rPr>
              <w:t xml:space="preserve"> </w:t>
            </w:r>
            <w:r w:rsidRPr="00E72EA1">
              <w:rPr>
                <w:rFonts w:cs="Arial"/>
                <w:i/>
                <w:iCs/>
                <w:sz w:val="20"/>
              </w:rPr>
              <w:t>name</w:t>
            </w:r>
          </w:p>
        </w:tc>
      </w:tr>
      <w:tr w:rsidR="00347D0B" w:rsidRPr="00E72EA1" w14:paraId="7B42173F" w14:textId="77777777" w:rsidTr="00C00823">
        <w:trPr>
          <w:trHeight w:val="288"/>
        </w:trPr>
        <w:tc>
          <w:tcPr>
            <w:tcW w:w="9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5CE174" w14:textId="5DA854D6" w:rsidR="00347D0B" w:rsidRPr="00E72EA1" w:rsidRDefault="00347D0B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</w:tr>
      <w:tr w:rsidR="00347D0B" w:rsidRPr="00E72EA1" w14:paraId="58A42BC9" w14:textId="77777777" w:rsidTr="00BA3DA3">
        <w:trPr>
          <w:trHeight w:val="288"/>
        </w:trPr>
        <w:tc>
          <w:tcPr>
            <w:tcW w:w="99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940C2E" w14:textId="614B2592" w:rsidR="00347D0B" w:rsidRPr="00E72EA1" w:rsidRDefault="00347D0B" w:rsidP="003125DA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Email address</w:t>
            </w:r>
          </w:p>
        </w:tc>
      </w:tr>
    </w:tbl>
    <w:p w14:paraId="2D309E27" w14:textId="77777777" w:rsidR="003125DA" w:rsidRPr="00E72EA1" w:rsidRDefault="003125DA" w:rsidP="003125DA">
      <w:pPr>
        <w:rPr>
          <w:rFonts w:cs="Arial"/>
          <w:sz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1"/>
        <w:gridCol w:w="3257"/>
        <w:gridCol w:w="2947"/>
      </w:tblGrid>
      <w:tr w:rsidR="003125DA" w:rsidRPr="00E72EA1" w14:paraId="7957F36C" w14:textId="77777777" w:rsidTr="007A4C36">
        <w:trPr>
          <w:trHeight w:val="288"/>
        </w:trPr>
        <w:tc>
          <w:tcPr>
            <w:tcW w:w="9985" w:type="dxa"/>
            <w:gridSpan w:val="3"/>
            <w:shd w:val="clear" w:color="auto" w:fill="auto"/>
          </w:tcPr>
          <w:p w14:paraId="3D3019BB" w14:textId="77777777" w:rsidR="003125DA" w:rsidRPr="00E72EA1" w:rsidRDefault="003125DA" w:rsidP="003125DA">
            <w:pPr>
              <w:rPr>
                <w:rFonts w:cs="Arial"/>
                <w:b/>
                <w:bCs/>
                <w:iCs/>
                <w:sz w:val="20"/>
              </w:rPr>
            </w:pPr>
            <w:r w:rsidRPr="00E72EA1">
              <w:rPr>
                <w:rFonts w:cs="Arial"/>
                <w:b/>
                <w:bCs/>
                <w:iCs/>
                <w:sz w:val="20"/>
              </w:rPr>
              <w:t>Area Commissioner(s) (</w:t>
            </w:r>
            <w:r w:rsidRPr="00E72EA1">
              <w:rPr>
                <w:rFonts w:cs="Arial"/>
                <w:bCs/>
                <w:i/>
                <w:iCs/>
                <w:sz w:val="20"/>
              </w:rPr>
              <w:t>if property is District managed</w:t>
            </w:r>
            <w:r w:rsidRPr="00E72EA1">
              <w:rPr>
                <w:rFonts w:cs="Arial"/>
                <w:b/>
                <w:bCs/>
                <w:iCs/>
                <w:sz w:val="20"/>
              </w:rPr>
              <w:t>)</w:t>
            </w:r>
          </w:p>
        </w:tc>
      </w:tr>
      <w:tr w:rsidR="003125DA" w:rsidRPr="00E72EA1" w14:paraId="290FA9B5" w14:textId="77777777" w:rsidTr="007A4C36">
        <w:trPr>
          <w:trHeight w:val="288"/>
        </w:trPr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63EE" w14:textId="77777777"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784D" w14:textId="77777777"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F40FD1" w14:textId="77777777"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</w:tr>
      <w:tr w:rsidR="003125DA" w:rsidRPr="00E72EA1" w14:paraId="51309C96" w14:textId="77777777" w:rsidTr="007A4C36">
        <w:trPr>
          <w:trHeight w:val="288"/>
        </w:trPr>
        <w:tc>
          <w:tcPr>
            <w:tcW w:w="3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43FE" w14:textId="77777777"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Name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4CCD" w14:textId="77777777"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Signature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963308" w14:textId="77777777"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Council</w:t>
            </w:r>
            <w:r w:rsidRPr="00E72EA1">
              <w:rPr>
                <w:rFonts w:cs="Arial"/>
                <w:iCs/>
                <w:sz w:val="20"/>
              </w:rPr>
              <w:t xml:space="preserve"> </w:t>
            </w:r>
            <w:r w:rsidRPr="00E72EA1">
              <w:rPr>
                <w:rFonts w:cs="Arial"/>
                <w:i/>
                <w:iCs/>
                <w:sz w:val="20"/>
              </w:rPr>
              <w:t>name</w:t>
            </w:r>
          </w:p>
        </w:tc>
      </w:tr>
      <w:tr w:rsidR="00347D0B" w:rsidRPr="00E72EA1" w14:paraId="41F20C2C" w14:textId="77777777" w:rsidTr="008C510D">
        <w:trPr>
          <w:trHeight w:val="288"/>
        </w:trPr>
        <w:tc>
          <w:tcPr>
            <w:tcW w:w="9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274E42" w14:textId="1E29EC7D" w:rsidR="00347D0B" w:rsidRPr="00E72EA1" w:rsidRDefault="00347D0B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</w:tr>
      <w:tr w:rsidR="00347D0B" w:rsidRPr="00E72EA1" w14:paraId="337CA390" w14:textId="77777777" w:rsidTr="00C41135">
        <w:trPr>
          <w:trHeight w:val="288"/>
        </w:trPr>
        <w:tc>
          <w:tcPr>
            <w:tcW w:w="99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3DF214" w14:textId="60256EED" w:rsidR="00347D0B" w:rsidRPr="00E72EA1" w:rsidRDefault="00347D0B" w:rsidP="003125DA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Email address</w:t>
            </w:r>
          </w:p>
        </w:tc>
      </w:tr>
    </w:tbl>
    <w:p w14:paraId="4F9B8AED" w14:textId="77777777" w:rsidR="003125DA" w:rsidRPr="00E72EA1" w:rsidRDefault="003125DA" w:rsidP="003125DA">
      <w:pPr>
        <w:rPr>
          <w:rFonts w:cs="Arial"/>
          <w:vanish/>
          <w:sz w:val="20"/>
        </w:rPr>
      </w:pPr>
    </w:p>
    <w:tbl>
      <w:tblPr>
        <w:tblpPr w:leftFromText="180" w:rightFromText="180" w:vertAnchor="text" w:horzAnchor="margin" w:tblpY="532"/>
        <w:tblW w:w="10008" w:type="dxa"/>
        <w:tblLook w:val="0000" w:firstRow="0" w:lastRow="0" w:firstColumn="0" w:lastColumn="0" w:noHBand="0" w:noVBand="0"/>
      </w:tblPr>
      <w:tblGrid>
        <w:gridCol w:w="3153"/>
        <w:gridCol w:w="2175"/>
        <w:gridCol w:w="2610"/>
        <w:gridCol w:w="2070"/>
      </w:tblGrid>
      <w:tr w:rsidR="003125DA" w:rsidRPr="00E72EA1" w14:paraId="76CB3DC3" w14:textId="77777777" w:rsidTr="007A4C36">
        <w:trPr>
          <w:trHeight w:val="288"/>
        </w:trPr>
        <w:tc>
          <w:tcPr>
            <w:tcW w:w="10008" w:type="dxa"/>
            <w:gridSpan w:val="4"/>
            <w:shd w:val="clear" w:color="auto" w:fill="D9D9D9" w:themeFill="background1" w:themeFillShade="D9"/>
            <w:vAlign w:val="bottom"/>
          </w:tcPr>
          <w:p w14:paraId="1D2D881B" w14:textId="77777777"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F6108" wp14:editId="0FCA416E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55245</wp:posOffset>
                      </wp:positionV>
                      <wp:extent cx="5225415" cy="0"/>
                      <wp:effectExtent l="11430" t="7620" r="11430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25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94D8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8.4pt;margin-top:4.35pt;width:41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"/>
                  </w:pict>
                </mc:Fallback>
              </mc:AlternateContent>
            </w:r>
          </w:p>
        </w:tc>
      </w:tr>
      <w:tr w:rsidR="003125DA" w:rsidRPr="00E72EA1" w14:paraId="0E52618B" w14:textId="77777777" w:rsidTr="007A4C36">
        <w:trPr>
          <w:trHeight w:val="288"/>
        </w:trPr>
        <w:tc>
          <w:tcPr>
            <w:tcW w:w="10008" w:type="dxa"/>
            <w:gridSpan w:val="4"/>
            <w:shd w:val="clear" w:color="auto" w:fill="D9D9D9" w:themeFill="background1" w:themeFillShade="D9"/>
            <w:vAlign w:val="bottom"/>
          </w:tcPr>
          <w:p w14:paraId="6E0D4664" w14:textId="77777777" w:rsidR="003125DA" w:rsidRPr="00E72EA1" w:rsidRDefault="003125DA" w:rsidP="00E72EA1">
            <w:pPr>
              <w:jc w:val="center"/>
              <w:rPr>
                <w:rFonts w:cs="Arial"/>
                <w:b/>
                <w:iCs/>
                <w:sz w:val="20"/>
              </w:rPr>
            </w:pPr>
            <w:r w:rsidRPr="00E72EA1">
              <w:rPr>
                <w:rFonts w:cs="Arial"/>
                <w:b/>
                <w:iCs/>
                <w:sz w:val="20"/>
              </w:rPr>
              <w:t>Office Use Only</w:t>
            </w:r>
          </w:p>
        </w:tc>
      </w:tr>
      <w:tr w:rsidR="003125DA" w:rsidRPr="00E72EA1" w14:paraId="5FA9D6A5" w14:textId="77777777" w:rsidTr="007A4C36">
        <w:trPr>
          <w:trHeight w:val="136"/>
        </w:trPr>
        <w:tc>
          <w:tcPr>
            <w:tcW w:w="1000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74C4AD" w14:textId="77777777"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</w:p>
        </w:tc>
      </w:tr>
      <w:tr w:rsidR="003125DA" w:rsidRPr="00E72EA1" w14:paraId="5A8E7923" w14:textId="77777777" w:rsidTr="00EF1646">
        <w:trPr>
          <w:trHeight w:val="288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9C61D1" w14:textId="77777777" w:rsidR="003125DA" w:rsidRPr="00E72EA1" w:rsidRDefault="003125DA" w:rsidP="003125DA">
            <w:pPr>
              <w:rPr>
                <w:rFonts w:cs="Arial"/>
                <w:sz w:val="20"/>
              </w:rPr>
            </w:pPr>
            <w:r w:rsidRPr="00E72EA1">
              <w:rPr>
                <w:rFonts w:cs="Arial"/>
                <w:sz w:val="20"/>
              </w:rPr>
              <w:t>Date received by Properties Committee: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615BA7" w14:textId="77777777" w:rsidR="003125DA" w:rsidRPr="00E72EA1" w:rsidRDefault="003125DA" w:rsidP="003125DA">
            <w:pPr>
              <w:rPr>
                <w:rFonts w:cs="Arial"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05EF82" w14:textId="77777777" w:rsidR="003125DA" w:rsidRPr="00E72EA1" w:rsidRDefault="003125DA" w:rsidP="003125DA">
            <w:pPr>
              <w:rPr>
                <w:rFonts w:cs="Arial"/>
                <w:sz w:val="20"/>
              </w:rPr>
            </w:pPr>
            <w:r w:rsidRPr="00E72EA1">
              <w:rPr>
                <w:rFonts w:cs="Arial"/>
                <w:sz w:val="20"/>
              </w:rPr>
              <w:t>Date approved by</w:t>
            </w:r>
          </w:p>
          <w:p w14:paraId="57C21FE6" w14:textId="77777777" w:rsidR="003125DA" w:rsidRPr="00E72EA1" w:rsidRDefault="003125DA" w:rsidP="003125DA">
            <w:pPr>
              <w:rPr>
                <w:rFonts w:cs="Arial"/>
                <w:sz w:val="20"/>
              </w:rPr>
            </w:pPr>
            <w:r w:rsidRPr="00E72EA1">
              <w:rPr>
                <w:rFonts w:cs="Arial"/>
                <w:sz w:val="20"/>
              </w:rPr>
              <w:t>Properties Committee: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4E93F2" w14:textId="77777777" w:rsidR="003125DA" w:rsidRPr="00E72EA1" w:rsidRDefault="003125DA" w:rsidP="003125DA">
            <w:pPr>
              <w:rPr>
                <w:rFonts w:cs="Arial"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</w:tr>
      <w:tr w:rsidR="003125DA" w:rsidRPr="00E72EA1" w14:paraId="341A285B" w14:textId="77777777" w:rsidTr="007A4C36">
        <w:trPr>
          <w:trHeight w:val="234"/>
        </w:trPr>
        <w:tc>
          <w:tcPr>
            <w:tcW w:w="10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CA25D5" w14:textId="77777777" w:rsidR="003125DA" w:rsidRPr="00E72EA1" w:rsidRDefault="003125DA" w:rsidP="003125DA">
            <w:pPr>
              <w:rPr>
                <w:rFonts w:cs="Arial"/>
                <w:sz w:val="20"/>
              </w:rPr>
            </w:pPr>
          </w:p>
        </w:tc>
      </w:tr>
    </w:tbl>
    <w:p w14:paraId="0E4F773B" w14:textId="77777777" w:rsidR="003125DA" w:rsidRPr="00E72EA1" w:rsidRDefault="003125DA">
      <w:pPr>
        <w:rPr>
          <w:rFonts w:cs="Arial"/>
          <w:sz w:val="20"/>
        </w:rPr>
      </w:pPr>
    </w:p>
    <w:p w14:paraId="199DCD08" w14:textId="77777777" w:rsidR="00B629E4" w:rsidRPr="00A05BC9" w:rsidRDefault="00B629E4" w:rsidP="009C192A">
      <w:pPr>
        <w:pStyle w:val="Title"/>
        <w:rPr>
          <w:b w:val="0"/>
          <w:sz w:val="8"/>
          <w:szCs w:val="8"/>
        </w:rPr>
      </w:pPr>
    </w:p>
    <w:sectPr w:rsidR="00B629E4" w:rsidRPr="00A05BC9" w:rsidSect="00252658">
      <w:headerReference w:type="default" r:id="rId7"/>
      <w:footerReference w:type="default" r:id="rId8"/>
      <w:pgSz w:w="12240" w:h="15840" w:code="1"/>
      <w:pgMar w:top="576" w:right="1080" w:bottom="576" w:left="108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44F8C" w14:textId="77777777" w:rsidR="004226D1" w:rsidRDefault="004226D1">
      <w:r>
        <w:separator/>
      </w:r>
    </w:p>
  </w:endnote>
  <w:endnote w:type="continuationSeparator" w:id="0">
    <w:p w14:paraId="2C133038" w14:textId="77777777" w:rsidR="004226D1" w:rsidRDefault="0042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morandum">
    <w:altName w:val="Memorandum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14CF" w14:textId="618EE934" w:rsidR="006014D8" w:rsidRPr="006014D8" w:rsidRDefault="009C192A" w:rsidP="00347D0B">
    <w:pPr>
      <w:pStyle w:val="Header"/>
    </w:pPr>
    <w:r>
      <w:rPr>
        <w:sz w:val="20"/>
      </w:rPr>
      <w:t xml:space="preserve">Rev. </w:t>
    </w:r>
    <w:r w:rsidR="00347D0B">
      <w:rPr>
        <w:sz w:val="20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AFD14" w14:textId="77777777" w:rsidR="004226D1" w:rsidRDefault="004226D1">
      <w:r>
        <w:separator/>
      </w:r>
    </w:p>
  </w:footnote>
  <w:footnote w:type="continuationSeparator" w:id="0">
    <w:p w14:paraId="51567693" w14:textId="77777777" w:rsidR="004226D1" w:rsidRDefault="00422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5162A" w14:textId="77777777" w:rsidR="0015389D" w:rsidRPr="00EB0457" w:rsidRDefault="00EB0457" w:rsidP="00EB045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A78B6E" wp14:editId="309CC60A">
          <wp:simplePos x="0" y="0"/>
          <wp:positionH relativeFrom="column">
            <wp:posOffset>2390775</wp:posOffset>
          </wp:positionH>
          <wp:positionV relativeFrom="paragraph">
            <wp:posOffset>-734060</wp:posOffset>
          </wp:positionV>
          <wp:extent cx="2314575" cy="985302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985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5B5080D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3FA3E6D"/>
    <w:multiLevelType w:val="hybridMultilevel"/>
    <w:tmpl w:val="2E4C8280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3961F"/>
    <w:multiLevelType w:val="hybridMultilevel"/>
    <w:tmpl w:val="D75FF72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153E47"/>
    <w:multiLevelType w:val="hybridMultilevel"/>
    <w:tmpl w:val="9BCA0C9C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15AF"/>
    <w:multiLevelType w:val="hybridMultilevel"/>
    <w:tmpl w:val="9D4E47FA"/>
    <w:lvl w:ilvl="0" w:tplc="EE3E78F0">
      <w:start w:val="1"/>
      <w:numFmt w:val="bullet"/>
      <w:pStyle w:val="Achievemen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562B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6F06"/>
    <w:multiLevelType w:val="hybridMultilevel"/>
    <w:tmpl w:val="3C5CFF06"/>
    <w:lvl w:ilvl="0" w:tplc="1CEE15C6">
      <w:start w:val="1"/>
      <w:numFmt w:val="bullet"/>
      <w:pStyle w:val="ListBull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0C69A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D452A"/>
    <w:multiLevelType w:val="hybridMultilevel"/>
    <w:tmpl w:val="935CA52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16531"/>
    <w:multiLevelType w:val="hybridMultilevel"/>
    <w:tmpl w:val="142A0D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E07073"/>
    <w:multiLevelType w:val="singleLevel"/>
    <w:tmpl w:val="96C8209A"/>
    <w:lvl w:ilvl="0">
      <w:start w:val="1"/>
      <w:numFmt w:val="upperRoman"/>
      <w:pStyle w:val="Subtitle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</w:abstractNum>
  <w:abstractNum w:abstractNumId="9" w15:restartNumberingAfterBreak="0">
    <w:nsid w:val="5B5A63CD"/>
    <w:multiLevelType w:val="hybridMultilevel"/>
    <w:tmpl w:val="B8122288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C856CA"/>
    <w:multiLevelType w:val="hybridMultilevel"/>
    <w:tmpl w:val="B8681FDA"/>
    <w:lvl w:ilvl="0" w:tplc="3C54D08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E591F"/>
    <w:multiLevelType w:val="hybridMultilevel"/>
    <w:tmpl w:val="8598A9E0"/>
    <w:lvl w:ilvl="0" w:tplc="97C03B00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ncy Adams">
    <w15:presenceInfo w15:providerId="None" w15:userId="Nancy Adam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9D"/>
    <w:rsid w:val="00000018"/>
    <w:rsid w:val="0000026D"/>
    <w:rsid w:val="000004CA"/>
    <w:rsid w:val="0000056D"/>
    <w:rsid w:val="00000591"/>
    <w:rsid w:val="00000C89"/>
    <w:rsid w:val="00000D79"/>
    <w:rsid w:val="00000EBF"/>
    <w:rsid w:val="00000FBC"/>
    <w:rsid w:val="00001085"/>
    <w:rsid w:val="00001752"/>
    <w:rsid w:val="0000188F"/>
    <w:rsid w:val="00001949"/>
    <w:rsid w:val="00001ADE"/>
    <w:rsid w:val="00001BB5"/>
    <w:rsid w:val="00001CBB"/>
    <w:rsid w:val="00001DDC"/>
    <w:rsid w:val="00001FB3"/>
    <w:rsid w:val="00002080"/>
    <w:rsid w:val="00002323"/>
    <w:rsid w:val="00002324"/>
    <w:rsid w:val="00002811"/>
    <w:rsid w:val="00002A84"/>
    <w:rsid w:val="00002B42"/>
    <w:rsid w:val="00002C1B"/>
    <w:rsid w:val="00002E7B"/>
    <w:rsid w:val="00002F50"/>
    <w:rsid w:val="00002FE5"/>
    <w:rsid w:val="000035A2"/>
    <w:rsid w:val="000035A9"/>
    <w:rsid w:val="000035C9"/>
    <w:rsid w:val="0000362E"/>
    <w:rsid w:val="00003661"/>
    <w:rsid w:val="00003996"/>
    <w:rsid w:val="00003AB9"/>
    <w:rsid w:val="00003AD6"/>
    <w:rsid w:val="00003DAF"/>
    <w:rsid w:val="00003ECC"/>
    <w:rsid w:val="00003FB6"/>
    <w:rsid w:val="00004005"/>
    <w:rsid w:val="00004028"/>
    <w:rsid w:val="000040B5"/>
    <w:rsid w:val="000045E7"/>
    <w:rsid w:val="000046D2"/>
    <w:rsid w:val="00004AF1"/>
    <w:rsid w:val="00004F13"/>
    <w:rsid w:val="00004F2A"/>
    <w:rsid w:val="000052C7"/>
    <w:rsid w:val="000052CC"/>
    <w:rsid w:val="000054C9"/>
    <w:rsid w:val="0000570E"/>
    <w:rsid w:val="00005755"/>
    <w:rsid w:val="000058C2"/>
    <w:rsid w:val="0000591C"/>
    <w:rsid w:val="00005D8F"/>
    <w:rsid w:val="00005F5D"/>
    <w:rsid w:val="0000615C"/>
    <w:rsid w:val="0000616A"/>
    <w:rsid w:val="00006177"/>
    <w:rsid w:val="000063AD"/>
    <w:rsid w:val="000064F1"/>
    <w:rsid w:val="00006616"/>
    <w:rsid w:val="0000667A"/>
    <w:rsid w:val="0000683D"/>
    <w:rsid w:val="000068AA"/>
    <w:rsid w:val="0000691B"/>
    <w:rsid w:val="000069B3"/>
    <w:rsid w:val="00006D3D"/>
    <w:rsid w:val="00006E59"/>
    <w:rsid w:val="00006F27"/>
    <w:rsid w:val="00007082"/>
    <w:rsid w:val="00007180"/>
    <w:rsid w:val="000072F8"/>
    <w:rsid w:val="000074A7"/>
    <w:rsid w:val="000074D5"/>
    <w:rsid w:val="000075C0"/>
    <w:rsid w:val="0000766D"/>
    <w:rsid w:val="0000792B"/>
    <w:rsid w:val="00007C2C"/>
    <w:rsid w:val="00007C3E"/>
    <w:rsid w:val="00007FBB"/>
    <w:rsid w:val="00010289"/>
    <w:rsid w:val="0001028B"/>
    <w:rsid w:val="000102A9"/>
    <w:rsid w:val="00010326"/>
    <w:rsid w:val="000105D6"/>
    <w:rsid w:val="000105F5"/>
    <w:rsid w:val="000106B0"/>
    <w:rsid w:val="000106BD"/>
    <w:rsid w:val="0001079E"/>
    <w:rsid w:val="000109F5"/>
    <w:rsid w:val="00010C4B"/>
    <w:rsid w:val="00010D00"/>
    <w:rsid w:val="00010D0F"/>
    <w:rsid w:val="00010EDB"/>
    <w:rsid w:val="00010F07"/>
    <w:rsid w:val="0001111F"/>
    <w:rsid w:val="000113A8"/>
    <w:rsid w:val="000113E2"/>
    <w:rsid w:val="000118A6"/>
    <w:rsid w:val="00011C10"/>
    <w:rsid w:val="00011FC6"/>
    <w:rsid w:val="00012052"/>
    <w:rsid w:val="00012094"/>
    <w:rsid w:val="00012688"/>
    <w:rsid w:val="00012708"/>
    <w:rsid w:val="00012766"/>
    <w:rsid w:val="00012867"/>
    <w:rsid w:val="0001292B"/>
    <w:rsid w:val="000129FC"/>
    <w:rsid w:val="00012B45"/>
    <w:rsid w:val="00012CEF"/>
    <w:rsid w:val="00012EE4"/>
    <w:rsid w:val="00013019"/>
    <w:rsid w:val="00013149"/>
    <w:rsid w:val="00013273"/>
    <w:rsid w:val="00013460"/>
    <w:rsid w:val="000134FE"/>
    <w:rsid w:val="0001368C"/>
    <w:rsid w:val="00013D68"/>
    <w:rsid w:val="00014234"/>
    <w:rsid w:val="0001423B"/>
    <w:rsid w:val="000143C9"/>
    <w:rsid w:val="00014433"/>
    <w:rsid w:val="000144DB"/>
    <w:rsid w:val="000145F6"/>
    <w:rsid w:val="00014A57"/>
    <w:rsid w:val="00014B7A"/>
    <w:rsid w:val="00014CDF"/>
    <w:rsid w:val="00014F3A"/>
    <w:rsid w:val="00015A01"/>
    <w:rsid w:val="00015BEF"/>
    <w:rsid w:val="00015C75"/>
    <w:rsid w:val="00015EA6"/>
    <w:rsid w:val="00016575"/>
    <w:rsid w:val="000167BE"/>
    <w:rsid w:val="000167F4"/>
    <w:rsid w:val="00016827"/>
    <w:rsid w:val="00016C1A"/>
    <w:rsid w:val="00016F94"/>
    <w:rsid w:val="00017098"/>
    <w:rsid w:val="0001731B"/>
    <w:rsid w:val="00017444"/>
    <w:rsid w:val="00017452"/>
    <w:rsid w:val="0001759B"/>
    <w:rsid w:val="000177A4"/>
    <w:rsid w:val="00017818"/>
    <w:rsid w:val="00017920"/>
    <w:rsid w:val="00017925"/>
    <w:rsid w:val="00017BD2"/>
    <w:rsid w:val="00017BFB"/>
    <w:rsid w:val="00017DFB"/>
    <w:rsid w:val="00017E22"/>
    <w:rsid w:val="00017F79"/>
    <w:rsid w:val="000201CB"/>
    <w:rsid w:val="000201FA"/>
    <w:rsid w:val="0002032E"/>
    <w:rsid w:val="00020491"/>
    <w:rsid w:val="000206E1"/>
    <w:rsid w:val="000208E0"/>
    <w:rsid w:val="00020A70"/>
    <w:rsid w:val="00020E09"/>
    <w:rsid w:val="00020E11"/>
    <w:rsid w:val="00020E8C"/>
    <w:rsid w:val="00020FF5"/>
    <w:rsid w:val="000212C4"/>
    <w:rsid w:val="000212DF"/>
    <w:rsid w:val="000213CE"/>
    <w:rsid w:val="00021401"/>
    <w:rsid w:val="00021DA1"/>
    <w:rsid w:val="00021FD7"/>
    <w:rsid w:val="00022281"/>
    <w:rsid w:val="00022291"/>
    <w:rsid w:val="0002234C"/>
    <w:rsid w:val="000224C0"/>
    <w:rsid w:val="0002285F"/>
    <w:rsid w:val="00022941"/>
    <w:rsid w:val="00022A09"/>
    <w:rsid w:val="00022B21"/>
    <w:rsid w:val="00022BC2"/>
    <w:rsid w:val="00022C78"/>
    <w:rsid w:val="00022CE4"/>
    <w:rsid w:val="00022E67"/>
    <w:rsid w:val="00023055"/>
    <w:rsid w:val="00023071"/>
    <w:rsid w:val="000233D8"/>
    <w:rsid w:val="0002352D"/>
    <w:rsid w:val="00023727"/>
    <w:rsid w:val="00023953"/>
    <w:rsid w:val="00023986"/>
    <w:rsid w:val="00023B46"/>
    <w:rsid w:val="00023BF1"/>
    <w:rsid w:val="00023C25"/>
    <w:rsid w:val="00024076"/>
    <w:rsid w:val="00024168"/>
    <w:rsid w:val="000241F1"/>
    <w:rsid w:val="0002426B"/>
    <w:rsid w:val="000243BD"/>
    <w:rsid w:val="00024518"/>
    <w:rsid w:val="000245D9"/>
    <w:rsid w:val="000245F3"/>
    <w:rsid w:val="00024701"/>
    <w:rsid w:val="000247F3"/>
    <w:rsid w:val="000249E6"/>
    <w:rsid w:val="00024C5C"/>
    <w:rsid w:val="00024D54"/>
    <w:rsid w:val="00024E9F"/>
    <w:rsid w:val="000253BD"/>
    <w:rsid w:val="000253D5"/>
    <w:rsid w:val="0002543E"/>
    <w:rsid w:val="00025471"/>
    <w:rsid w:val="0002568C"/>
    <w:rsid w:val="00025703"/>
    <w:rsid w:val="00025914"/>
    <w:rsid w:val="00025A40"/>
    <w:rsid w:val="00025C9A"/>
    <w:rsid w:val="00025EB4"/>
    <w:rsid w:val="00025EF3"/>
    <w:rsid w:val="00025FC9"/>
    <w:rsid w:val="000261DF"/>
    <w:rsid w:val="00026415"/>
    <w:rsid w:val="000264A4"/>
    <w:rsid w:val="00026868"/>
    <w:rsid w:val="00026B2B"/>
    <w:rsid w:val="00026B3E"/>
    <w:rsid w:val="00026BF3"/>
    <w:rsid w:val="00026C52"/>
    <w:rsid w:val="00026D28"/>
    <w:rsid w:val="00026E56"/>
    <w:rsid w:val="00026EA7"/>
    <w:rsid w:val="00026EC6"/>
    <w:rsid w:val="0002763F"/>
    <w:rsid w:val="000276A2"/>
    <w:rsid w:val="000277B2"/>
    <w:rsid w:val="000278BA"/>
    <w:rsid w:val="000279EB"/>
    <w:rsid w:val="00027A58"/>
    <w:rsid w:val="00027BC3"/>
    <w:rsid w:val="00027CF9"/>
    <w:rsid w:val="00027F28"/>
    <w:rsid w:val="0003049B"/>
    <w:rsid w:val="0003062B"/>
    <w:rsid w:val="0003086A"/>
    <w:rsid w:val="00030E60"/>
    <w:rsid w:val="00031104"/>
    <w:rsid w:val="0003112D"/>
    <w:rsid w:val="00031291"/>
    <w:rsid w:val="00031394"/>
    <w:rsid w:val="00031408"/>
    <w:rsid w:val="000314B9"/>
    <w:rsid w:val="00031617"/>
    <w:rsid w:val="0003191A"/>
    <w:rsid w:val="000319C7"/>
    <w:rsid w:val="00031A55"/>
    <w:rsid w:val="000325D3"/>
    <w:rsid w:val="00032614"/>
    <w:rsid w:val="000328AA"/>
    <w:rsid w:val="000328D7"/>
    <w:rsid w:val="0003299F"/>
    <w:rsid w:val="00032A05"/>
    <w:rsid w:val="00032B5A"/>
    <w:rsid w:val="00032BF8"/>
    <w:rsid w:val="00032DF0"/>
    <w:rsid w:val="00032E09"/>
    <w:rsid w:val="000330B9"/>
    <w:rsid w:val="0003318A"/>
    <w:rsid w:val="00033615"/>
    <w:rsid w:val="0003371E"/>
    <w:rsid w:val="000337BD"/>
    <w:rsid w:val="00033A31"/>
    <w:rsid w:val="00033BE4"/>
    <w:rsid w:val="00033E21"/>
    <w:rsid w:val="00034068"/>
    <w:rsid w:val="00034678"/>
    <w:rsid w:val="0003488B"/>
    <w:rsid w:val="00034BC4"/>
    <w:rsid w:val="00034CF1"/>
    <w:rsid w:val="000355C6"/>
    <w:rsid w:val="00035625"/>
    <w:rsid w:val="000356A0"/>
    <w:rsid w:val="000356F8"/>
    <w:rsid w:val="00035729"/>
    <w:rsid w:val="00035A09"/>
    <w:rsid w:val="00035CA3"/>
    <w:rsid w:val="00035D6A"/>
    <w:rsid w:val="00036045"/>
    <w:rsid w:val="0003607F"/>
    <w:rsid w:val="000360CD"/>
    <w:rsid w:val="0003665C"/>
    <w:rsid w:val="00036780"/>
    <w:rsid w:val="00036AD3"/>
    <w:rsid w:val="00036C8C"/>
    <w:rsid w:val="00036DC9"/>
    <w:rsid w:val="0003726C"/>
    <w:rsid w:val="000375E1"/>
    <w:rsid w:val="00037ECE"/>
    <w:rsid w:val="00037F43"/>
    <w:rsid w:val="000405B8"/>
    <w:rsid w:val="000406BB"/>
    <w:rsid w:val="000407F1"/>
    <w:rsid w:val="00040853"/>
    <w:rsid w:val="00040860"/>
    <w:rsid w:val="00040B34"/>
    <w:rsid w:val="00040B6A"/>
    <w:rsid w:val="00040CD1"/>
    <w:rsid w:val="00040DD5"/>
    <w:rsid w:val="00040F9A"/>
    <w:rsid w:val="00041004"/>
    <w:rsid w:val="000410BB"/>
    <w:rsid w:val="00041576"/>
    <w:rsid w:val="0004159A"/>
    <w:rsid w:val="00041812"/>
    <w:rsid w:val="00041816"/>
    <w:rsid w:val="00041871"/>
    <w:rsid w:val="00041993"/>
    <w:rsid w:val="00041BAE"/>
    <w:rsid w:val="00041DF1"/>
    <w:rsid w:val="00041ED2"/>
    <w:rsid w:val="00042028"/>
    <w:rsid w:val="00042098"/>
    <w:rsid w:val="00042596"/>
    <w:rsid w:val="00042F28"/>
    <w:rsid w:val="00042F9F"/>
    <w:rsid w:val="0004326F"/>
    <w:rsid w:val="0004331F"/>
    <w:rsid w:val="00043777"/>
    <w:rsid w:val="00043849"/>
    <w:rsid w:val="0004388E"/>
    <w:rsid w:val="00043A1E"/>
    <w:rsid w:val="00043A9F"/>
    <w:rsid w:val="00043B8C"/>
    <w:rsid w:val="00043CA1"/>
    <w:rsid w:val="00043D48"/>
    <w:rsid w:val="00043F49"/>
    <w:rsid w:val="0004405D"/>
    <w:rsid w:val="0004432E"/>
    <w:rsid w:val="000443BF"/>
    <w:rsid w:val="000445BE"/>
    <w:rsid w:val="00044605"/>
    <w:rsid w:val="000447DE"/>
    <w:rsid w:val="00044804"/>
    <w:rsid w:val="00044A75"/>
    <w:rsid w:val="00044C0C"/>
    <w:rsid w:val="00044C49"/>
    <w:rsid w:val="00044F7E"/>
    <w:rsid w:val="000450C7"/>
    <w:rsid w:val="000450C8"/>
    <w:rsid w:val="000454BD"/>
    <w:rsid w:val="000455F4"/>
    <w:rsid w:val="00045647"/>
    <w:rsid w:val="0004600A"/>
    <w:rsid w:val="0004660B"/>
    <w:rsid w:val="000468EE"/>
    <w:rsid w:val="00046BC0"/>
    <w:rsid w:val="00046FDB"/>
    <w:rsid w:val="00047320"/>
    <w:rsid w:val="00047519"/>
    <w:rsid w:val="0004761F"/>
    <w:rsid w:val="000476EE"/>
    <w:rsid w:val="0004799B"/>
    <w:rsid w:val="00047B43"/>
    <w:rsid w:val="00047BD1"/>
    <w:rsid w:val="00047C1A"/>
    <w:rsid w:val="00047CB7"/>
    <w:rsid w:val="00047E14"/>
    <w:rsid w:val="00047EE7"/>
    <w:rsid w:val="00047F2B"/>
    <w:rsid w:val="00050091"/>
    <w:rsid w:val="00050459"/>
    <w:rsid w:val="00050544"/>
    <w:rsid w:val="000508ED"/>
    <w:rsid w:val="0005092F"/>
    <w:rsid w:val="00050A8F"/>
    <w:rsid w:val="00050E8E"/>
    <w:rsid w:val="000513E4"/>
    <w:rsid w:val="0005170E"/>
    <w:rsid w:val="000517C4"/>
    <w:rsid w:val="000517EE"/>
    <w:rsid w:val="00051816"/>
    <w:rsid w:val="00051A7C"/>
    <w:rsid w:val="00051BD3"/>
    <w:rsid w:val="00051CE0"/>
    <w:rsid w:val="00051D0E"/>
    <w:rsid w:val="00051E16"/>
    <w:rsid w:val="00051E38"/>
    <w:rsid w:val="00052070"/>
    <w:rsid w:val="00052B89"/>
    <w:rsid w:val="00052D39"/>
    <w:rsid w:val="00052ED9"/>
    <w:rsid w:val="000530FF"/>
    <w:rsid w:val="00053383"/>
    <w:rsid w:val="0005359E"/>
    <w:rsid w:val="000536CD"/>
    <w:rsid w:val="000536D4"/>
    <w:rsid w:val="00053710"/>
    <w:rsid w:val="00053736"/>
    <w:rsid w:val="000538B0"/>
    <w:rsid w:val="00053A53"/>
    <w:rsid w:val="00053DFC"/>
    <w:rsid w:val="00053FDC"/>
    <w:rsid w:val="00054051"/>
    <w:rsid w:val="00054090"/>
    <w:rsid w:val="00054314"/>
    <w:rsid w:val="000544B8"/>
    <w:rsid w:val="00054504"/>
    <w:rsid w:val="0005468F"/>
    <w:rsid w:val="00054763"/>
    <w:rsid w:val="00054B93"/>
    <w:rsid w:val="00054D75"/>
    <w:rsid w:val="00054E24"/>
    <w:rsid w:val="00054F58"/>
    <w:rsid w:val="00054F73"/>
    <w:rsid w:val="000553C4"/>
    <w:rsid w:val="000554ED"/>
    <w:rsid w:val="0005568C"/>
    <w:rsid w:val="000558F0"/>
    <w:rsid w:val="000558FC"/>
    <w:rsid w:val="000559B4"/>
    <w:rsid w:val="00055BA5"/>
    <w:rsid w:val="00055C64"/>
    <w:rsid w:val="00055D4A"/>
    <w:rsid w:val="00055D70"/>
    <w:rsid w:val="00055F5F"/>
    <w:rsid w:val="0005602F"/>
    <w:rsid w:val="00056200"/>
    <w:rsid w:val="000562CD"/>
    <w:rsid w:val="000567B3"/>
    <w:rsid w:val="00056C62"/>
    <w:rsid w:val="00056C96"/>
    <w:rsid w:val="00056FF5"/>
    <w:rsid w:val="0005702A"/>
    <w:rsid w:val="000572C3"/>
    <w:rsid w:val="000572E1"/>
    <w:rsid w:val="0005758F"/>
    <w:rsid w:val="000577E5"/>
    <w:rsid w:val="00057966"/>
    <w:rsid w:val="00057974"/>
    <w:rsid w:val="000579EF"/>
    <w:rsid w:val="00057B5F"/>
    <w:rsid w:val="00057CD0"/>
    <w:rsid w:val="00057D25"/>
    <w:rsid w:val="00060029"/>
    <w:rsid w:val="000600A4"/>
    <w:rsid w:val="000600FD"/>
    <w:rsid w:val="00060158"/>
    <w:rsid w:val="00060167"/>
    <w:rsid w:val="0006038C"/>
    <w:rsid w:val="00060554"/>
    <w:rsid w:val="000605DB"/>
    <w:rsid w:val="00060660"/>
    <w:rsid w:val="000609C7"/>
    <w:rsid w:val="000609F0"/>
    <w:rsid w:val="00060CD6"/>
    <w:rsid w:val="00060F28"/>
    <w:rsid w:val="00060F51"/>
    <w:rsid w:val="00061159"/>
    <w:rsid w:val="00061295"/>
    <w:rsid w:val="0006133C"/>
    <w:rsid w:val="0006134B"/>
    <w:rsid w:val="000617FE"/>
    <w:rsid w:val="00061B0A"/>
    <w:rsid w:val="00061B10"/>
    <w:rsid w:val="00061CA4"/>
    <w:rsid w:val="00061FD7"/>
    <w:rsid w:val="00062065"/>
    <w:rsid w:val="0006251E"/>
    <w:rsid w:val="000625F3"/>
    <w:rsid w:val="00062766"/>
    <w:rsid w:val="000628CB"/>
    <w:rsid w:val="00062C4E"/>
    <w:rsid w:val="00062C9C"/>
    <w:rsid w:val="00062CFA"/>
    <w:rsid w:val="00062F98"/>
    <w:rsid w:val="0006326D"/>
    <w:rsid w:val="00063291"/>
    <w:rsid w:val="000632C7"/>
    <w:rsid w:val="000632EE"/>
    <w:rsid w:val="0006330E"/>
    <w:rsid w:val="0006337F"/>
    <w:rsid w:val="0006348F"/>
    <w:rsid w:val="00063758"/>
    <w:rsid w:val="00063936"/>
    <w:rsid w:val="00063AB6"/>
    <w:rsid w:val="00063B6E"/>
    <w:rsid w:val="00063D9C"/>
    <w:rsid w:val="00063E67"/>
    <w:rsid w:val="000642A6"/>
    <w:rsid w:val="000645C8"/>
    <w:rsid w:val="0006469C"/>
    <w:rsid w:val="00064700"/>
    <w:rsid w:val="000647CF"/>
    <w:rsid w:val="00064BA5"/>
    <w:rsid w:val="00065136"/>
    <w:rsid w:val="00065245"/>
    <w:rsid w:val="00065697"/>
    <w:rsid w:val="00065712"/>
    <w:rsid w:val="00065A20"/>
    <w:rsid w:val="00065C4D"/>
    <w:rsid w:val="000661AE"/>
    <w:rsid w:val="00066302"/>
    <w:rsid w:val="000666F8"/>
    <w:rsid w:val="00066707"/>
    <w:rsid w:val="00066B10"/>
    <w:rsid w:val="00066B3F"/>
    <w:rsid w:val="00067321"/>
    <w:rsid w:val="00067341"/>
    <w:rsid w:val="0006765F"/>
    <w:rsid w:val="00067667"/>
    <w:rsid w:val="000676A9"/>
    <w:rsid w:val="00067AAF"/>
    <w:rsid w:val="00067CE0"/>
    <w:rsid w:val="00067EC2"/>
    <w:rsid w:val="0007007B"/>
    <w:rsid w:val="000700F4"/>
    <w:rsid w:val="000700FD"/>
    <w:rsid w:val="00070211"/>
    <w:rsid w:val="000703F4"/>
    <w:rsid w:val="00070668"/>
    <w:rsid w:val="000708A3"/>
    <w:rsid w:val="00070CFD"/>
    <w:rsid w:val="00070F71"/>
    <w:rsid w:val="0007101F"/>
    <w:rsid w:val="0007160A"/>
    <w:rsid w:val="000716C8"/>
    <w:rsid w:val="000716E4"/>
    <w:rsid w:val="00071701"/>
    <w:rsid w:val="00071871"/>
    <w:rsid w:val="0007188D"/>
    <w:rsid w:val="000724AA"/>
    <w:rsid w:val="00072715"/>
    <w:rsid w:val="00072755"/>
    <w:rsid w:val="00072A0D"/>
    <w:rsid w:val="00072E62"/>
    <w:rsid w:val="00073187"/>
    <w:rsid w:val="00073204"/>
    <w:rsid w:val="0007337A"/>
    <w:rsid w:val="00073876"/>
    <w:rsid w:val="000740A7"/>
    <w:rsid w:val="0007411B"/>
    <w:rsid w:val="00074131"/>
    <w:rsid w:val="000741BF"/>
    <w:rsid w:val="00074343"/>
    <w:rsid w:val="000743C7"/>
    <w:rsid w:val="000743CE"/>
    <w:rsid w:val="0007445C"/>
    <w:rsid w:val="000745E7"/>
    <w:rsid w:val="0007470F"/>
    <w:rsid w:val="00074856"/>
    <w:rsid w:val="00074963"/>
    <w:rsid w:val="00074A1A"/>
    <w:rsid w:val="00074BCE"/>
    <w:rsid w:val="00074C17"/>
    <w:rsid w:val="00074D12"/>
    <w:rsid w:val="00074EB5"/>
    <w:rsid w:val="0007508F"/>
    <w:rsid w:val="00075199"/>
    <w:rsid w:val="0007522A"/>
    <w:rsid w:val="0007538C"/>
    <w:rsid w:val="000754D0"/>
    <w:rsid w:val="0007581E"/>
    <w:rsid w:val="00075820"/>
    <w:rsid w:val="00075A90"/>
    <w:rsid w:val="00075BAD"/>
    <w:rsid w:val="00075CBC"/>
    <w:rsid w:val="00075E45"/>
    <w:rsid w:val="00075EA6"/>
    <w:rsid w:val="00076149"/>
    <w:rsid w:val="0007629C"/>
    <w:rsid w:val="000762CC"/>
    <w:rsid w:val="00076317"/>
    <w:rsid w:val="0007632C"/>
    <w:rsid w:val="00076420"/>
    <w:rsid w:val="0007673A"/>
    <w:rsid w:val="00076BBE"/>
    <w:rsid w:val="00076D7C"/>
    <w:rsid w:val="00076DF5"/>
    <w:rsid w:val="00077013"/>
    <w:rsid w:val="000770E9"/>
    <w:rsid w:val="000773AE"/>
    <w:rsid w:val="000774FE"/>
    <w:rsid w:val="000777A6"/>
    <w:rsid w:val="00077A02"/>
    <w:rsid w:val="00077B27"/>
    <w:rsid w:val="00077D68"/>
    <w:rsid w:val="00077E31"/>
    <w:rsid w:val="00080055"/>
    <w:rsid w:val="000800FA"/>
    <w:rsid w:val="00080191"/>
    <w:rsid w:val="00080270"/>
    <w:rsid w:val="00080433"/>
    <w:rsid w:val="00080516"/>
    <w:rsid w:val="000806E4"/>
    <w:rsid w:val="0008091D"/>
    <w:rsid w:val="00080A2C"/>
    <w:rsid w:val="00080CD8"/>
    <w:rsid w:val="00080EB6"/>
    <w:rsid w:val="00081077"/>
    <w:rsid w:val="0008146C"/>
    <w:rsid w:val="00081562"/>
    <w:rsid w:val="000816D7"/>
    <w:rsid w:val="0008180F"/>
    <w:rsid w:val="00081858"/>
    <w:rsid w:val="0008189C"/>
    <w:rsid w:val="00081C18"/>
    <w:rsid w:val="00081DB9"/>
    <w:rsid w:val="00081DE7"/>
    <w:rsid w:val="00081E05"/>
    <w:rsid w:val="00081EAD"/>
    <w:rsid w:val="00082468"/>
    <w:rsid w:val="000824AB"/>
    <w:rsid w:val="00082516"/>
    <w:rsid w:val="00082A78"/>
    <w:rsid w:val="00082C0D"/>
    <w:rsid w:val="00082D6F"/>
    <w:rsid w:val="00082FBD"/>
    <w:rsid w:val="0008348B"/>
    <w:rsid w:val="000835C4"/>
    <w:rsid w:val="00083781"/>
    <w:rsid w:val="0008383F"/>
    <w:rsid w:val="00083AB8"/>
    <w:rsid w:val="00083CF2"/>
    <w:rsid w:val="00083D9A"/>
    <w:rsid w:val="000841E6"/>
    <w:rsid w:val="00084309"/>
    <w:rsid w:val="00084491"/>
    <w:rsid w:val="0008467F"/>
    <w:rsid w:val="00084933"/>
    <w:rsid w:val="0008493F"/>
    <w:rsid w:val="00084944"/>
    <w:rsid w:val="00084A72"/>
    <w:rsid w:val="00084BD4"/>
    <w:rsid w:val="00084DCE"/>
    <w:rsid w:val="000852C6"/>
    <w:rsid w:val="00085313"/>
    <w:rsid w:val="00085319"/>
    <w:rsid w:val="0008550C"/>
    <w:rsid w:val="0008558E"/>
    <w:rsid w:val="000858C1"/>
    <w:rsid w:val="000858EA"/>
    <w:rsid w:val="00085FA7"/>
    <w:rsid w:val="000860A2"/>
    <w:rsid w:val="00086260"/>
    <w:rsid w:val="000865A9"/>
    <w:rsid w:val="00086725"/>
    <w:rsid w:val="00086894"/>
    <w:rsid w:val="00086937"/>
    <w:rsid w:val="00086CD0"/>
    <w:rsid w:val="00086D1D"/>
    <w:rsid w:val="00086F1F"/>
    <w:rsid w:val="000871A1"/>
    <w:rsid w:val="00087227"/>
    <w:rsid w:val="000872C2"/>
    <w:rsid w:val="00087360"/>
    <w:rsid w:val="0008740A"/>
    <w:rsid w:val="0008745F"/>
    <w:rsid w:val="00087598"/>
    <w:rsid w:val="000877A8"/>
    <w:rsid w:val="000879F5"/>
    <w:rsid w:val="00087A0C"/>
    <w:rsid w:val="00087B44"/>
    <w:rsid w:val="00087BD1"/>
    <w:rsid w:val="00087C4B"/>
    <w:rsid w:val="00090058"/>
    <w:rsid w:val="000904D8"/>
    <w:rsid w:val="000908DC"/>
    <w:rsid w:val="00090A78"/>
    <w:rsid w:val="00090D5C"/>
    <w:rsid w:val="00090E13"/>
    <w:rsid w:val="00090EAC"/>
    <w:rsid w:val="00090F57"/>
    <w:rsid w:val="00091052"/>
    <w:rsid w:val="0009115E"/>
    <w:rsid w:val="00091266"/>
    <w:rsid w:val="00091307"/>
    <w:rsid w:val="0009152F"/>
    <w:rsid w:val="0009160D"/>
    <w:rsid w:val="0009186A"/>
    <w:rsid w:val="00091972"/>
    <w:rsid w:val="000919B4"/>
    <w:rsid w:val="000919D8"/>
    <w:rsid w:val="00091B1B"/>
    <w:rsid w:val="00092037"/>
    <w:rsid w:val="00092165"/>
    <w:rsid w:val="0009260F"/>
    <w:rsid w:val="00092625"/>
    <w:rsid w:val="000929A7"/>
    <w:rsid w:val="00092A50"/>
    <w:rsid w:val="00092DC2"/>
    <w:rsid w:val="00092FBE"/>
    <w:rsid w:val="0009308B"/>
    <w:rsid w:val="0009382E"/>
    <w:rsid w:val="000939B9"/>
    <w:rsid w:val="000939F5"/>
    <w:rsid w:val="00093AD6"/>
    <w:rsid w:val="00093EA7"/>
    <w:rsid w:val="00093EFB"/>
    <w:rsid w:val="00093F76"/>
    <w:rsid w:val="00094211"/>
    <w:rsid w:val="00094272"/>
    <w:rsid w:val="000947DD"/>
    <w:rsid w:val="000949D2"/>
    <w:rsid w:val="00094BF6"/>
    <w:rsid w:val="00094C4F"/>
    <w:rsid w:val="00094C52"/>
    <w:rsid w:val="00094D7F"/>
    <w:rsid w:val="00094E4C"/>
    <w:rsid w:val="00094F0F"/>
    <w:rsid w:val="00095048"/>
    <w:rsid w:val="000951AC"/>
    <w:rsid w:val="000951EB"/>
    <w:rsid w:val="00095277"/>
    <w:rsid w:val="00095417"/>
    <w:rsid w:val="000955A0"/>
    <w:rsid w:val="00095786"/>
    <w:rsid w:val="000958B6"/>
    <w:rsid w:val="00095ADC"/>
    <w:rsid w:val="00095D86"/>
    <w:rsid w:val="00095FB7"/>
    <w:rsid w:val="00096604"/>
    <w:rsid w:val="00096611"/>
    <w:rsid w:val="00096941"/>
    <w:rsid w:val="0009695F"/>
    <w:rsid w:val="00096AC6"/>
    <w:rsid w:val="00096DF7"/>
    <w:rsid w:val="00096EB3"/>
    <w:rsid w:val="00097385"/>
    <w:rsid w:val="00097391"/>
    <w:rsid w:val="00097481"/>
    <w:rsid w:val="00097504"/>
    <w:rsid w:val="00097613"/>
    <w:rsid w:val="00097966"/>
    <w:rsid w:val="000A0076"/>
    <w:rsid w:val="000A01D5"/>
    <w:rsid w:val="000A036F"/>
    <w:rsid w:val="000A03BA"/>
    <w:rsid w:val="000A04DA"/>
    <w:rsid w:val="000A0598"/>
    <w:rsid w:val="000A0717"/>
    <w:rsid w:val="000A09D3"/>
    <w:rsid w:val="000A0A9F"/>
    <w:rsid w:val="000A0B7E"/>
    <w:rsid w:val="000A0DBD"/>
    <w:rsid w:val="000A0EF2"/>
    <w:rsid w:val="000A1333"/>
    <w:rsid w:val="000A14A4"/>
    <w:rsid w:val="000A15AA"/>
    <w:rsid w:val="000A1643"/>
    <w:rsid w:val="000A1714"/>
    <w:rsid w:val="000A1729"/>
    <w:rsid w:val="000A17CA"/>
    <w:rsid w:val="000A190D"/>
    <w:rsid w:val="000A1958"/>
    <w:rsid w:val="000A1965"/>
    <w:rsid w:val="000A1E90"/>
    <w:rsid w:val="000A1EC4"/>
    <w:rsid w:val="000A1F67"/>
    <w:rsid w:val="000A2034"/>
    <w:rsid w:val="000A22FA"/>
    <w:rsid w:val="000A240A"/>
    <w:rsid w:val="000A25E3"/>
    <w:rsid w:val="000A265D"/>
    <w:rsid w:val="000A26F6"/>
    <w:rsid w:val="000A285C"/>
    <w:rsid w:val="000A2989"/>
    <w:rsid w:val="000A2B47"/>
    <w:rsid w:val="000A2E2B"/>
    <w:rsid w:val="000A2F2E"/>
    <w:rsid w:val="000A31AA"/>
    <w:rsid w:val="000A33DC"/>
    <w:rsid w:val="000A34E4"/>
    <w:rsid w:val="000A3648"/>
    <w:rsid w:val="000A3691"/>
    <w:rsid w:val="000A37D7"/>
    <w:rsid w:val="000A38E9"/>
    <w:rsid w:val="000A3931"/>
    <w:rsid w:val="000A3DBE"/>
    <w:rsid w:val="000A4018"/>
    <w:rsid w:val="000A40EE"/>
    <w:rsid w:val="000A4156"/>
    <w:rsid w:val="000A4183"/>
    <w:rsid w:val="000A41EC"/>
    <w:rsid w:val="000A4317"/>
    <w:rsid w:val="000A4329"/>
    <w:rsid w:val="000A43F9"/>
    <w:rsid w:val="000A4402"/>
    <w:rsid w:val="000A4659"/>
    <w:rsid w:val="000A46B0"/>
    <w:rsid w:val="000A46DC"/>
    <w:rsid w:val="000A4AA4"/>
    <w:rsid w:val="000A4AD3"/>
    <w:rsid w:val="000A4D59"/>
    <w:rsid w:val="000A4EAA"/>
    <w:rsid w:val="000A4ED8"/>
    <w:rsid w:val="000A4FA8"/>
    <w:rsid w:val="000A518D"/>
    <w:rsid w:val="000A54D0"/>
    <w:rsid w:val="000A54F4"/>
    <w:rsid w:val="000A56D4"/>
    <w:rsid w:val="000A56EC"/>
    <w:rsid w:val="000A5786"/>
    <w:rsid w:val="000A57F0"/>
    <w:rsid w:val="000A5833"/>
    <w:rsid w:val="000A589E"/>
    <w:rsid w:val="000A58B1"/>
    <w:rsid w:val="000A58FA"/>
    <w:rsid w:val="000A596F"/>
    <w:rsid w:val="000A5B23"/>
    <w:rsid w:val="000A5DD9"/>
    <w:rsid w:val="000A600A"/>
    <w:rsid w:val="000A6222"/>
    <w:rsid w:val="000A64E2"/>
    <w:rsid w:val="000A65C9"/>
    <w:rsid w:val="000A6BA7"/>
    <w:rsid w:val="000A6BAC"/>
    <w:rsid w:val="000A6E74"/>
    <w:rsid w:val="000A6EF0"/>
    <w:rsid w:val="000A71AC"/>
    <w:rsid w:val="000A7272"/>
    <w:rsid w:val="000A73A0"/>
    <w:rsid w:val="000A73D3"/>
    <w:rsid w:val="000A74B3"/>
    <w:rsid w:val="000A770C"/>
    <w:rsid w:val="000A7825"/>
    <w:rsid w:val="000A7A7B"/>
    <w:rsid w:val="000A7B3C"/>
    <w:rsid w:val="000A7DB5"/>
    <w:rsid w:val="000A7E35"/>
    <w:rsid w:val="000B005D"/>
    <w:rsid w:val="000B035E"/>
    <w:rsid w:val="000B0589"/>
    <w:rsid w:val="000B0850"/>
    <w:rsid w:val="000B09B3"/>
    <w:rsid w:val="000B0A26"/>
    <w:rsid w:val="000B0A37"/>
    <w:rsid w:val="000B0A44"/>
    <w:rsid w:val="000B0C8B"/>
    <w:rsid w:val="000B0DF7"/>
    <w:rsid w:val="000B106C"/>
    <w:rsid w:val="000B16EC"/>
    <w:rsid w:val="000B1A32"/>
    <w:rsid w:val="000B1BBB"/>
    <w:rsid w:val="000B1C71"/>
    <w:rsid w:val="000B2071"/>
    <w:rsid w:val="000B2083"/>
    <w:rsid w:val="000B2109"/>
    <w:rsid w:val="000B2411"/>
    <w:rsid w:val="000B2441"/>
    <w:rsid w:val="000B2547"/>
    <w:rsid w:val="000B2719"/>
    <w:rsid w:val="000B2769"/>
    <w:rsid w:val="000B2789"/>
    <w:rsid w:val="000B2830"/>
    <w:rsid w:val="000B2B21"/>
    <w:rsid w:val="000B2EC0"/>
    <w:rsid w:val="000B2F3B"/>
    <w:rsid w:val="000B30B9"/>
    <w:rsid w:val="000B311E"/>
    <w:rsid w:val="000B3136"/>
    <w:rsid w:val="000B33FA"/>
    <w:rsid w:val="000B343F"/>
    <w:rsid w:val="000B35AB"/>
    <w:rsid w:val="000B39E1"/>
    <w:rsid w:val="000B3AE3"/>
    <w:rsid w:val="000B3C79"/>
    <w:rsid w:val="000B3D58"/>
    <w:rsid w:val="000B3F1E"/>
    <w:rsid w:val="000B4178"/>
    <w:rsid w:val="000B42E2"/>
    <w:rsid w:val="000B449A"/>
    <w:rsid w:val="000B44A5"/>
    <w:rsid w:val="000B4650"/>
    <w:rsid w:val="000B49C9"/>
    <w:rsid w:val="000B4A78"/>
    <w:rsid w:val="000B4B1F"/>
    <w:rsid w:val="000B4E50"/>
    <w:rsid w:val="000B4F8D"/>
    <w:rsid w:val="000B4FBF"/>
    <w:rsid w:val="000B505B"/>
    <w:rsid w:val="000B50E3"/>
    <w:rsid w:val="000B50EA"/>
    <w:rsid w:val="000B5148"/>
    <w:rsid w:val="000B5433"/>
    <w:rsid w:val="000B5478"/>
    <w:rsid w:val="000B5728"/>
    <w:rsid w:val="000B5803"/>
    <w:rsid w:val="000B598E"/>
    <w:rsid w:val="000B5A02"/>
    <w:rsid w:val="000B5D1A"/>
    <w:rsid w:val="000B5EA4"/>
    <w:rsid w:val="000B5EE5"/>
    <w:rsid w:val="000B5F32"/>
    <w:rsid w:val="000B5F51"/>
    <w:rsid w:val="000B5F8E"/>
    <w:rsid w:val="000B5FD3"/>
    <w:rsid w:val="000B6035"/>
    <w:rsid w:val="000B610C"/>
    <w:rsid w:val="000B6184"/>
    <w:rsid w:val="000B6297"/>
    <w:rsid w:val="000B6298"/>
    <w:rsid w:val="000B639C"/>
    <w:rsid w:val="000B6566"/>
    <w:rsid w:val="000B6708"/>
    <w:rsid w:val="000B685A"/>
    <w:rsid w:val="000B6919"/>
    <w:rsid w:val="000B6A1B"/>
    <w:rsid w:val="000B6CFF"/>
    <w:rsid w:val="000B7105"/>
    <w:rsid w:val="000B7216"/>
    <w:rsid w:val="000B72D0"/>
    <w:rsid w:val="000B733F"/>
    <w:rsid w:val="000B77A9"/>
    <w:rsid w:val="000B77AF"/>
    <w:rsid w:val="000B7815"/>
    <w:rsid w:val="000B7928"/>
    <w:rsid w:val="000B7C93"/>
    <w:rsid w:val="000B7E41"/>
    <w:rsid w:val="000B7FCE"/>
    <w:rsid w:val="000C0205"/>
    <w:rsid w:val="000C029F"/>
    <w:rsid w:val="000C02F4"/>
    <w:rsid w:val="000C0841"/>
    <w:rsid w:val="000C0947"/>
    <w:rsid w:val="000C0AE1"/>
    <w:rsid w:val="000C0B43"/>
    <w:rsid w:val="000C0C6A"/>
    <w:rsid w:val="000C0C9E"/>
    <w:rsid w:val="000C0FF1"/>
    <w:rsid w:val="000C130B"/>
    <w:rsid w:val="000C184D"/>
    <w:rsid w:val="000C1A08"/>
    <w:rsid w:val="000C1E1C"/>
    <w:rsid w:val="000C22BB"/>
    <w:rsid w:val="000C2350"/>
    <w:rsid w:val="000C25C2"/>
    <w:rsid w:val="000C26EA"/>
    <w:rsid w:val="000C2717"/>
    <w:rsid w:val="000C2883"/>
    <w:rsid w:val="000C2A35"/>
    <w:rsid w:val="000C34D9"/>
    <w:rsid w:val="000C34FF"/>
    <w:rsid w:val="000C36AB"/>
    <w:rsid w:val="000C3A2B"/>
    <w:rsid w:val="000C3B2E"/>
    <w:rsid w:val="000C3DAF"/>
    <w:rsid w:val="000C3DEE"/>
    <w:rsid w:val="000C3DF0"/>
    <w:rsid w:val="000C40EC"/>
    <w:rsid w:val="000C41A5"/>
    <w:rsid w:val="000C41DC"/>
    <w:rsid w:val="000C431D"/>
    <w:rsid w:val="000C44E1"/>
    <w:rsid w:val="000C47F0"/>
    <w:rsid w:val="000C4848"/>
    <w:rsid w:val="000C4861"/>
    <w:rsid w:val="000C48B4"/>
    <w:rsid w:val="000C4920"/>
    <w:rsid w:val="000C4A07"/>
    <w:rsid w:val="000C4B28"/>
    <w:rsid w:val="000C4C46"/>
    <w:rsid w:val="000C4F3C"/>
    <w:rsid w:val="000C51CF"/>
    <w:rsid w:val="000C55BF"/>
    <w:rsid w:val="000C5634"/>
    <w:rsid w:val="000C5874"/>
    <w:rsid w:val="000C5B1C"/>
    <w:rsid w:val="000C5B4E"/>
    <w:rsid w:val="000C5D7C"/>
    <w:rsid w:val="000C5D82"/>
    <w:rsid w:val="000C5F8C"/>
    <w:rsid w:val="000C5FEB"/>
    <w:rsid w:val="000C632A"/>
    <w:rsid w:val="000C63A0"/>
    <w:rsid w:val="000C6516"/>
    <w:rsid w:val="000C6CE6"/>
    <w:rsid w:val="000C6D56"/>
    <w:rsid w:val="000C6EC2"/>
    <w:rsid w:val="000C7045"/>
    <w:rsid w:val="000C71AD"/>
    <w:rsid w:val="000C73FB"/>
    <w:rsid w:val="000C76E0"/>
    <w:rsid w:val="000C7840"/>
    <w:rsid w:val="000C7AA9"/>
    <w:rsid w:val="000C7B83"/>
    <w:rsid w:val="000C7FAF"/>
    <w:rsid w:val="000D0011"/>
    <w:rsid w:val="000D039C"/>
    <w:rsid w:val="000D081E"/>
    <w:rsid w:val="000D0AA4"/>
    <w:rsid w:val="000D0C63"/>
    <w:rsid w:val="000D10F1"/>
    <w:rsid w:val="000D135E"/>
    <w:rsid w:val="000D15DE"/>
    <w:rsid w:val="000D17F5"/>
    <w:rsid w:val="000D1A0A"/>
    <w:rsid w:val="000D1C46"/>
    <w:rsid w:val="000D1DF3"/>
    <w:rsid w:val="000D1EE9"/>
    <w:rsid w:val="000D1F48"/>
    <w:rsid w:val="000D1FE1"/>
    <w:rsid w:val="000D1FFD"/>
    <w:rsid w:val="000D209A"/>
    <w:rsid w:val="000D20F1"/>
    <w:rsid w:val="000D21CB"/>
    <w:rsid w:val="000D224E"/>
    <w:rsid w:val="000D25B3"/>
    <w:rsid w:val="000D26E6"/>
    <w:rsid w:val="000D274E"/>
    <w:rsid w:val="000D27E4"/>
    <w:rsid w:val="000D2A1E"/>
    <w:rsid w:val="000D2B18"/>
    <w:rsid w:val="000D2D5A"/>
    <w:rsid w:val="000D300F"/>
    <w:rsid w:val="000D30CA"/>
    <w:rsid w:val="000D3256"/>
    <w:rsid w:val="000D3442"/>
    <w:rsid w:val="000D3641"/>
    <w:rsid w:val="000D3888"/>
    <w:rsid w:val="000D3A9F"/>
    <w:rsid w:val="000D3CA0"/>
    <w:rsid w:val="000D3FD5"/>
    <w:rsid w:val="000D433E"/>
    <w:rsid w:val="000D4572"/>
    <w:rsid w:val="000D4818"/>
    <w:rsid w:val="000D4911"/>
    <w:rsid w:val="000D49A5"/>
    <w:rsid w:val="000D4D3D"/>
    <w:rsid w:val="000D4DC6"/>
    <w:rsid w:val="000D5081"/>
    <w:rsid w:val="000D50F1"/>
    <w:rsid w:val="000D51A0"/>
    <w:rsid w:val="000D569B"/>
    <w:rsid w:val="000D5851"/>
    <w:rsid w:val="000D599F"/>
    <w:rsid w:val="000D5ADF"/>
    <w:rsid w:val="000D5B96"/>
    <w:rsid w:val="000D5FB9"/>
    <w:rsid w:val="000D61CE"/>
    <w:rsid w:val="000D675A"/>
    <w:rsid w:val="000D6A91"/>
    <w:rsid w:val="000D6FB4"/>
    <w:rsid w:val="000D6FF1"/>
    <w:rsid w:val="000D7292"/>
    <w:rsid w:val="000D741D"/>
    <w:rsid w:val="000D776E"/>
    <w:rsid w:val="000D7830"/>
    <w:rsid w:val="000D7988"/>
    <w:rsid w:val="000D7E3F"/>
    <w:rsid w:val="000D7E92"/>
    <w:rsid w:val="000D7EE9"/>
    <w:rsid w:val="000E0143"/>
    <w:rsid w:val="000E01BF"/>
    <w:rsid w:val="000E022E"/>
    <w:rsid w:val="000E0343"/>
    <w:rsid w:val="000E037B"/>
    <w:rsid w:val="000E0405"/>
    <w:rsid w:val="000E04C9"/>
    <w:rsid w:val="000E05C0"/>
    <w:rsid w:val="000E05F5"/>
    <w:rsid w:val="000E0696"/>
    <w:rsid w:val="000E0842"/>
    <w:rsid w:val="000E0AC1"/>
    <w:rsid w:val="000E0E19"/>
    <w:rsid w:val="000E0FAD"/>
    <w:rsid w:val="000E1468"/>
    <w:rsid w:val="000E179E"/>
    <w:rsid w:val="000E19B4"/>
    <w:rsid w:val="000E1DD8"/>
    <w:rsid w:val="000E1DE8"/>
    <w:rsid w:val="000E227B"/>
    <w:rsid w:val="000E2286"/>
    <w:rsid w:val="000E2341"/>
    <w:rsid w:val="000E23CE"/>
    <w:rsid w:val="000E262B"/>
    <w:rsid w:val="000E26E1"/>
    <w:rsid w:val="000E2A7C"/>
    <w:rsid w:val="000E2B7E"/>
    <w:rsid w:val="000E2BC5"/>
    <w:rsid w:val="000E2BE1"/>
    <w:rsid w:val="000E2C93"/>
    <w:rsid w:val="000E351A"/>
    <w:rsid w:val="000E359F"/>
    <w:rsid w:val="000E360D"/>
    <w:rsid w:val="000E39DE"/>
    <w:rsid w:val="000E3A6E"/>
    <w:rsid w:val="000E3EE4"/>
    <w:rsid w:val="000E4032"/>
    <w:rsid w:val="000E43CE"/>
    <w:rsid w:val="000E43EB"/>
    <w:rsid w:val="000E45CF"/>
    <w:rsid w:val="000E49AB"/>
    <w:rsid w:val="000E4B64"/>
    <w:rsid w:val="000E4D45"/>
    <w:rsid w:val="000E4E47"/>
    <w:rsid w:val="000E4FB9"/>
    <w:rsid w:val="000E53B3"/>
    <w:rsid w:val="000E5963"/>
    <w:rsid w:val="000E61B0"/>
    <w:rsid w:val="000E641B"/>
    <w:rsid w:val="000E6521"/>
    <w:rsid w:val="000E6928"/>
    <w:rsid w:val="000E6970"/>
    <w:rsid w:val="000E6EE5"/>
    <w:rsid w:val="000E7133"/>
    <w:rsid w:val="000E7299"/>
    <w:rsid w:val="000E7433"/>
    <w:rsid w:val="000E744F"/>
    <w:rsid w:val="000E79B8"/>
    <w:rsid w:val="000E7BD2"/>
    <w:rsid w:val="000E7D60"/>
    <w:rsid w:val="000E7DD3"/>
    <w:rsid w:val="000E7E01"/>
    <w:rsid w:val="000F00DF"/>
    <w:rsid w:val="000F06BB"/>
    <w:rsid w:val="000F0799"/>
    <w:rsid w:val="000F0C39"/>
    <w:rsid w:val="000F0E87"/>
    <w:rsid w:val="000F14D5"/>
    <w:rsid w:val="000F14E0"/>
    <w:rsid w:val="000F1AE1"/>
    <w:rsid w:val="000F1EEE"/>
    <w:rsid w:val="000F1F3E"/>
    <w:rsid w:val="000F1FB1"/>
    <w:rsid w:val="000F20E9"/>
    <w:rsid w:val="000F22CF"/>
    <w:rsid w:val="000F2316"/>
    <w:rsid w:val="000F245E"/>
    <w:rsid w:val="000F24A2"/>
    <w:rsid w:val="000F2575"/>
    <w:rsid w:val="000F2987"/>
    <w:rsid w:val="000F2D0F"/>
    <w:rsid w:val="000F303B"/>
    <w:rsid w:val="000F3062"/>
    <w:rsid w:val="000F30F6"/>
    <w:rsid w:val="000F313E"/>
    <w:rsid w:val="000F33D9"/>
    <w:rsid w:val="000F34B1"/>
    <w:rsid w:val="000F34B2"/>
    <w:rsid w:val="000F368C"/>
    <w:rsid w:val="000F373E"/>
    <w:rsid w:val="000F3B06"/>
    <w:rsid w:val="000F3B7C"/>
    <w:rsid w:val="000F3C38"/>
    <w:rsid w:val="000F3C9A"/>
    <w:rsid w:val="000F3FE5"/>
    <w:rsid w:val="000F4075"/>
    <w:rsid w:val="000F4458"/>
    <w:rsid w:val="000F44AD"/>
    <w:rsid w:val="000F467A"/>
    <w:rsid w:val="000F4737"/>
    <w:rsid w:val="000F47BA"/>
    <w:rsid w:val="000F4869"/>
    <w:rsid w:val="000F4AC8"/>
    <w:rsid w:val="000F4B0A"/>
    <w:rsid w:val="000F4CAB"/>
    <w:rsid w:val="000F4CEE"/>
    <w:rsid w:val="000F548D"/>
    <w:rsid w:val="000F556C"/>
    <w:rsid w:val="000F5A8B"/>
    <w:rsid w:val="000F5AC9"/>
    <w:rsid w:val="000F5C07"/>
    <w:rsid w:val="000F5CD0"/>
    <w:rsid w:val="000F5D80"/>
    <w:rsid w:val="000F5E03"/>
    <w:rsid w:val="000F606D"/>
    <w:rsid w:val="000F62CD"/>
    <w:rsid w:val="000F6346"/>
    <w:rsid w:val="000F635C"/>
    <w:rsid w:val="000F6A6C"/>
    <w:rsid w:val="000F6D5E"/>
    <w:rsid w:val="000F6E79"/>
    <w:rsid w:val="000F7161"/>
    <w:rsid w:val="000F748A"/>
    <w:rsid w:val="000F75A8"/>
    <w:rsid w:val="000F7A1F"/>
    <w:rsid w:val="000F7DCB"/>
    <w:rsid w:val="000F7F24"/>
    <w:rsid w:val="001006FE"/>
    <w:rsid w:val="001008A4"/>
    <w:rsid w:val="00100B84"/>
    <w:rsid w:val="00100C15"/>
    <w:rsid w:val="00100C7C"/>
    <w:rsid w:val="001011A0"/>
    <w:rsid w:val="0010146E"/>
    <w:rsid w:val="0010168B"/>
    <w:rsid w:val="00101719"/>
    <w:rsid w:val="0010198B"/>
    <w:rsid w:val="00101992"/>
    <w:rsid w:val="00101F64"/>
    <w:rsid w:val="001022B0"/>
    <w:rsid w:val="0010238F"/>
    <w:rsid w:val="0010285D"/>
    <w:rsid w:val="001029AF"/>
    <w:rsid w:val="001029D8"/>
    <w:rsid w:val="00102A26"/>
    <w:rsid w:val="00102B39"/>
    <w:rsid w:val="00102C9A"/>
    <w:rsid w:val="00102DFA"/>
    <w:rsid w:val="00102EED"/>
    <w:rsid w:val="00102F05"/>
    <w:rsid w:val="0010328F"/>
    <w:rsid w:val="00103302"/>
    <w:rsid w:val="001033CC"/>
    <w:rsid w:val="0010360B"/>
    <w:rsid w:val="0010394E"/>
    <w:rsid w:val="00103D7D"/>
    <w:rsid w:val="001041F4"/>
    <w:rsid w:val="00104B4F"/>
    <w:rsid w:val="00104B53"/>
    <w:rsid w:val="0010540E"/>
    <w:rsid w:val="001055DC"/>
    <w:rsid w:val="001059DF"/>
    <w:rsid w:val="00105AC2"/>
    <w:rsid w:val="00105D78"/>
    <w:rsid w:val="00105F17"/>
    <w:rsid w:val="00105F2A"/>
    <w:rsid w:val="00106135"/>
    <w:rsid w:val="00106158"/>
    <w:rsid w:val="00106447"/>
    <w:rsid w:val="00106771"/>
    <w:rsid w:val="00106CBE"/>
    <w:rsid w:val="00106F67"/>
    <w:rsid w:val="00107022"/>
    <w:rsid w:val="00107316"/>
    <w:rsid w:val="00107496"/>
    <w:rsid w:val="00107AEC"/>
    <w:rsid w:val="00107B02"/>
    <w:rsid w:val="00107B6F"/>
    <w:rsid w:val="00107BD0"/>
    <w:rsid w:val="00107DC4"/>
    <w:rsid w:val="00107F07"/>
    <w:rsid w:val="001100E0"/>
    <w:rsid w:val="0011012B"/>
    <w:rsid w:val="001103AC"/>
    <w:rsid w:val="0011082A"/>
    <w:rsid w:val="00110851"/>
    <w:rsid w:val="0011087B"/>
    <w:rsid w:val="00110A28"/>
    <w:rsid w:val="00110B36"/>
    <w:rsid w:val="00110C8E"/>
    <w:rsid w:val="00110F1A"/>
    <w:rsid w:val="00111049"/>
    <w:rsid w:val="001111CC"/>
    <w:rsid w:val="00111303"/>
    <w:rsid w:val="00111448"/>
    <w:rsid w:val="001114F0"/>
    <w:rsid w:val="001114FA"/>
    <w:rsid w:val="00111522"/>
    <w:rsid w:val="001117B2"/>
    <w:rsid w:val="00111968"/>
    <w:rsid w:val="0011196C"/>
    <w:rsid w:val="00111A59"/>
    <w:rsid w:val="00111A92"/>
    <w:rsid w:val="00111C6C"/>
    <w:rsid w:val="00111E6A"/>
    <w:rsid w:val="00111EE8"/>
    <w:rsid w:val="00111F91"/>
    <w:rsid w:val="001120AF"/>
    <w:rsid w:val="001120E3"/>
    <w:rsid w:val="00112259"/>
    <w:rsid w:val="001122BE"/>
    <w:rsid w:val="001124D4"/>
    <w:rsid w:val="001128A1"/>
    <w:rsid w:val="00112AA4"/>
    <w:rsid w:val="00112B8E"/>
    <w:rsid w:val="00112BFE"/>
    <w:rsid w:val="00112C36"/>
    <w:rsid w:val="00112E54"/>
    <w:rsid w:val="0011316D"/>
    <w:rsid w:val="001131D3"/>
    <w:rsid w:val="001133E3"/>
    <w:rsid w:val="001137EF"/>
    <w:rsid w:val="00113925"/>
    <w:rsid w:val="00113E77"/>
    <w:rsid w:val="0011400E"/>
    <w:rsid w:val="001141BB"/>
    <w:rsid w:val="00114348"/>
    <w:rsid w:val="001144B0"/>
    <w:rsid w:val="0011460B"/>
    <w:rsid w:val="00114707"/>
    <w:rsid w:val="0011497A"/>
    <w:rsid w:val="00114A23"/>
    <w:rsid w:val="00114A72"/>
    <w:rsid w:val="00114C47"/>
    <w:rsid w:val="00114C6E"/>
    <w:rsid w:val="00114E1D"/>
    <w:rsid w:val="00115550"/>
    <w:rsid w:val="0011566C"/>
    <w:rsid w:val="001156CC"/>
    <w:rsid w:val="00115794"/>
    <w:rsid w:val="0011588F"/>
    <w:rsid w:val="00115934"/>
    <w:rsid w:val="00115D8A"/>
    <w:rsid w:val="00115DC5"/>
    <w:rsid w:val="00116081"/>
    <w:rsid w:val="0011656C"/>
    <w:rsid w:val="001165B8"/>
    <w:rsid w:val="001165FC"/>
    <w:rsid w:val="001167A5"/>
    <w:rsid w:val="001168BD"/>
    <w:rsid w:val="00116911"/>
    <w:rsid w:val="00116E50"/>
    <w:rsid w:val="00116EA3"/>
    <w:rsid w:val="00116ECD"/>
    <w:rsid w:val="00116EE9"/>
    <w:rsid w:val="00117126"/>
    <w:rsid w:val="0011742B"/>
    <w:rsid w:val="00117500"/>
    <w:rsid w:val="00117741"/>
    <w:rsid w:val="001177E9"/>
    <w:rsid w:val="00117861"/>
    <w:rsid w:val="00117E3E"/>
    <w:rsid w:val="00117EE0"/>
    <w:rsid w:val="00117F7A"/>
    <w:rsid w:val="00117F92"/>
    <w:rsid w:val="00120016"/>
    <w:rsid w:val="001201FB"/>
    <w:rsid w:val="00120245"/>
    <w:rsid w:val="001205A9"/>
    <w:rsid w:val="001207F0"/>
    <w:rsid w:val="00120880"/>
    <w:rsid w:val="001208B0"/>
    <w:rsid w:val="00120915"/>
    <w:rsid w:val="001209AC"/>
    <w:rsid w:val="00120A7A"/>
    <w:rsid w:val="00121195"/>
    <w:rsid w:val="00121203"/>
    <w:rsid w:val="0012130F"/>
    <w:rsid w:val="00121401"/>
    <w:rsid w:val="00121447"/>
    <w:rsid w:val="00121768"/>
    <w:rsid w:val="001217B3"/>
    <w:rsid w:val="001217D0"/>
    <w:rsid w:val="001218BF"/>
    <w:rsid w:val="00121A42"/>
    <w:rsid w:val="00121BF2"/>
    <w:rsid w:val="00121C92"/>
    <w:rsid w:val="00121D79"/>
    <w:rsid w:val="00121E27"/>
    <w:rsid w:val="0012205E"/>
    <w:rsid w:val="001222A8"/>
    <w:rsid w:val="00122553"/>
    <w:rsid w:val="00122575"/>
    <w:rsid w:val="001229E1"/>
    <w:rsid w:val="00122A08"/>
    <w:rsid w:val="00122B61"/>
    <w:rsid w:val="00122B78"/>
    <w:rsid w:val="00122E00"/>
    <w:rsid w:val="001232CF"/>
    <w:rsid w:val="00123412"/>
    <w:rsid w:val="00123772"/>
    <w:rsid w:val="001239A1"/>
    <w:rsid w:val="001239E0"/>
    <w:rsid w:val="001243D5"/>
    <w:rsid w:val="001244B4"/>
    <w:rsid w:val="00124540"/>
    <w:rsid w:val="001245C7"/>
    <w:rsid w:val="0012465C"/>
    <w:rsid w:val="0012483D"/>
    <w:rsid w:val="00124935"/>
    <w:rsid w:val="00124951"/>
    <w:rsid w:val="00124962"/>
    <w:rsid w:val="00124A1B"/>
    <w:rsid w:val="00124B75"/>
    <w:rsid w:val="00124C2E"/>
    <w:rsid w:val="00125143"/>
    <w:rsid w:val="001251FE"/>
    <w:rsid w:val="00125498"/>
    <w:rsid w:val="00125507"/>
    <w:rsid w:val="00125600"/>
    <w:rsid w:val="00125663"/>
    <w:rsid w:val="00125882"/>
    <w:rsid w:val="00125ABC"/>
    <w:rsid w:val="00125B87"/>
    <w:rsid w:val="00125ED8"/>
    <w:rsid w:val="00125ED9"/>
    <w:rsid w:val="00125FFE"/>
    <w:rsid w:val="001260CC"/>
    <w:rsid w:val="00126466"/>
    <w:rsid w:val="001265AD"/>
    <w:rsid w:val="001266EE"/>
    <w:rsid w:val="00126710"/>
    <w:rsid w:val="00126972"/>
    <w:rsid w:val="00126D2A"/>
    <w:rsid w:val="00126DFB"/>
    <w:rsid w:val="00126E42"/>
    <w:rsid w:val="00126FCB"/>
    <w:rsid w:val="00127035"/>
    <w:rsid w:val="001270B3"/>
    <w:rsid w:val="001271D0"/>
    <w:rsid w:val="00127A5A"/>
    <w:rsid w:val="00127B7F"/>
    <w:rsid w:val="00127C98"/>
    <w:rsid w:val="00127E3F"/>
    <w:rsid w:val="00127EAB"/>
    <w:rsid w:val="00127F4C"/>
    <w:rsid w:val="00127FF9"/>
    <w:rsid w:val="00130089"/>
    <w:rsid w:val="00130193"/>
    <w:rsid w:val="0013036C"/>
    <w:rsid w:val="001303D3"/>
    <w:rsid w:val="00130DFF"/>
    <w:rsid w:val="00130EFA"/>
    <w:rsid w:val="0013107D"/>
    <w:rsid w:val="00131092"/>
    <w:rsid w:val="00131093"/>
    <w:rsid w:val="00131252"/>
    <w:rsid w:val="00131332"/>
    <w:rsid w:val="00131400"/>
    <w:rsid w:val="00131477"/>
    <w:rsid w:val="001315B4"/>
    <w:rsid w:val="00131605"/>
    <w:rsid w:val="00131798"/>
    <w:rsid w:val="0013186A"/>
    <w:rsid w:val="0013199F"/>
    <w:rsid w:val="00131A1C"/>
    <w:rsid w:val="00131C24"/>
    <w:rsid w:val="00131C81"/>
    <w:rsid w:val="00131E46"/>
    <w:rsid w:val="00131ED2"/>
    <w:rsid w:val="00131F57"/>
    <w:rsid w:val="00131FF8"/>
    <w:rsid w:val="001322B6"/>
    <w:rsid w:val="00132341"/>
    <w:rsid w:val="001323F0"/>
    <w:rsid w:val="00132536"/>
    <w:rsid w:val="001329AB"/>
    <w:rsid w:val="00132DFD"/>
    <w:rsid w:val="00132F34"/>
    <w:rsid w:val="001331D3"/>
    <w:rsid w:val="00133511"/>
    <w:rsid w:val="001338DB"/>
    <w:rsid w:val="00133D32"/>
    <w:rsid w:val="00133EDC"/>
    <w:rsid w:val="00133FB6"/>
    <w:rsid w:val="00134249"/>
    <w:rsid w:val="0013443D"/>
    <w:rsid w:val="00134786"/>
    <w:rsid w:val="00134789"/>
    <w:rsid w:val="00134892"/>
    <w:rsid w:val="00134952"/>
    <w:rsid w:val="00134ADC"/>
    <w:rsid w:val="00134B12"/>
    <w:rsid w:val="0013525E"/>
    <w:rsid w:val="00135276"/>
    <w:rsid w:val="001355F2"/>
    <w:rsid w:val="00135A02"/>
    <w:rsid w:val="00135A46"/>
    <w:rsid w:val="00135ACF"/>
    <w:rsid w:val="00135AED"/>
    <w:rsid w:val="00135BC7"/>
    <w:rsid w:val="00135C77"/>
    <w:rsid w:val="00135D73"/>
    <w:rsid w:val="00135E08"/>
    <w:rsid w:val="00135E71"/>
    <w:rsid w:val="00135EBF"/>
    <w:rsid w:val="00136011"/>
    <w:rsid w:val="001360FE"/>
    <w:rsid w:val="0013614A"/>
    <w:rsid w:val="00136306"/>
    <w:rsid w:val="0013671A"/>
    <w:rsid w:val="00136778"/>
    <w:rsid w:val="00136A7F"/>
    <w:rsid w:val="00136A92"/>
    <w:rsid w:val="00136C4F"/>
    <w:rsid w:val="00136F10"/>
    <w:rsid w:val="00136F96"/>
    <w:rsid w:val="0013700E"/>
    <w:rsid w:val="001373EE"/>
    <w:rsid w:val="00137419"/>
    <w:rsid w:val="00137660"/>
    <w:rsid w:val="0013771D"/>
    <w:rsid w:val="001377AD"/>
    <w:rsid w:val="00137BAA"/>
    <w:rsid w:val="00137CD8"/>
    <w:rsid w:val="00137EA8"/>
    <w:rsid w:val="00137FC3"/>
    <w:rsid w:val="00137FCD"/>
    <w:rsid w:val="0014007E"/>
    <w:rsid w:val="001401D7"/>
    <w:rsid w:val="0014031B"/>
    <w:rsid w:val="001404B4"/>
    <w:rsid w:val="001407B6"/>
    <w:rsid w:val="00140B33"/>
    <w:rsid w:val="00140CAB"/>
    <w:rsid w:val="00140CB6"/>
    <w:rsid w:val="00140DCC"/>
    <w:rsid w:val="001413B3"/>
    <w:rsid w:val="0014144F"/>
    <w:rsid w:val="0014179C"/>
    <w:rsid w:val="001419CA"/>
    <w:rsid w:val="00141A70"/>
    <w:rsid w:val="00141A96"/>
    <w:rsid w:val="00141E1E"/>
    <w:rsid w:val="00141EBC"/>
    <w:rsid w:val="001422A2"/>
    <w:rsid w:val="0014237A"/>
    <w:rsid w:val="001423A2"/>
    <w:rsid w:val="00142750"/>
    <w:rsid w:val="00142C56"/>
    <w:rsid w:val="00142C5C"/>
    <w:rsid w:val="00142F4E"/>
    <w:rsid w:val="001430A9"/>
    <w:rsid w:val="00143277"/>
    <w:rsid w:val="0014332E"/>
    <w:rsid w:val="001434C2"/>
    <w:rsid w:val="00143551"/>
    <w:rsid w:val="001435BD"/>
    <w:rsid w:val="0014372D"/>
    <w:rsid w:val="0014398C"/>
    <w:rsid w:val="00143A58"/>
    <w:rsid w:val="00143C3F"/>
    <w:rsid w:val="00143F1B"/>
    <w:rsid w:val="00144290"/>
    <w:rsid w:val="001442C3"/>
    <w:rsid w:val="001443D1"/>
    <w:rsid w:val="001443DB"/>
    <w:rsid w:val="001446B2"/>
    <w:rsid w:val="001447C6"/>
    <w:rsid w:val="00144825"/>
    <w:rsid w:val="00144891"/>
    <w:rsid w:val="001449EC"/>
    <w:rsid w:val="00144B05"/>
    <w:rsid w:val="0014532A"/>
    <w:rsid w:val="0014575E"/>
    <w:rsid w:val="00145776"/>
    <w:rsid w:val="001457E5"/>
    <w:rsid w:val="00145911"/>
    <w:rsid w:val="00145C87"/>
    <w:rsid w:val="00145EE3"/>
    <w:rsid w:val="00145FB3"/>
    <w:rsid w:val="0014629C"/>
    <w:rsid w:val="001464D9"/>
    <w:rsid w:val="001469E9"/>
    <w:rsid w:val="00146ABF"/>
    <w:rsid w:val="00146AC8"/>
    <w:rsid w:val="00146CDF"/>
    <w:rsid w:val="00147949"/>
    <w:rsid w:val="00147A8D"/>
    <w:rsid w:val="00147BF0"/>
    <w:rsid w:val="00147C2E"/>
    <w:rsid w:val="0015028B"/>
    <w:rsid w:val="001503F4"/>
    <w:rsid w:val="001506EF"/>
    <w:rsid w:val="00150803"/>
    <w:rsid w:val="0015087A"/>
    <w:rsid w:val="00150931"/>
    <w:rsid w:val="00150B74"/>
    <w:rsid w:val="00150C07"/>
    <w:rsid w:val="00150E3D"/>
    <w:rsid w:val="00150F8E"/>
    <w:rsid w:val="00150FA9"/>
    <w:rsid w:val="00151242"/>
    <w:rsid w:val="00151359"/>
    <w:rsid w:val="001516A1"/>
    <w:rsid w:val="00151A3A"/>
    <w:rsid w:val="00151A8E"/>
    <w:rsid w:val="00151B01"/>
    <w:rsid w:val="00151E85"/>
    <w:rsid w:val="00151F0F"/>
    <w:rsid w:val="00152123"/>
    <w:rsid w:val="00152359"/>
    <w:rsid w:val="001523F5"/>
    <w:rsid w:val="0015245C"/>
    <w:rsid w:val="0015262B"/>
    <w:rsid w:val="00152749"/>
    <w:rsid w:val="00152820"/>
    <w:rsid w:val="00152C3A"/>
    <w:rsid w:val="00152CF4"/>
    <w:rsid w:val="00152E90"/>
    <w:rsid w:val="00152EFF"/>
    <w:rsid w:val="0015308F"/>
    <w:rsid w:val="001531CD"/>
    <w:rsid w:val="001536AD"/>
    <w:rsid w:val="00153816"/>
    <w:rsid w:val="0015389D"/>
    <w:rsid w:val="00153A8E"/>
    <w:rsid w:val="00153AE0"/>
    <w:rsid w:val="00153C0E"/>
    <w:rsid w:val="00153CDD"/>
    <w:rsid w:val="00153FE3"/>
    <w:rsid w:val="001540D0"/>
    <w:rsid w:val="0015411B"/>
    <w:rsid w:val="00154529"/>
    <w:rsid w:val="0015466E"/>
    <w:rsid w:val="00154670"/>
    <w:rsid w:val="001546FF"/>
    <w:rsid w:val="0015470C"/>
    <w:rsid w:val="001549BC"/>
    <w:rsid w:val="00154BAF"/>
    <w:rsid w:val="00154D52"/>
    <w:rsid w:val="00154EBA"/>
    <w:rsid w:val="00154EC1"/>
    <w:rsid w:val="00155655"/>
    <w:rsid w:val="00155B79"/>
    <w:rsid w:val="00155C79"/>
    <w:rsid w:val="00155DC0"/>
    <w:rsid w:val="00155F39"/>
    <w:rsid w:val="001560AE"/>
    <w:rsid w:val="001562E5"/>
    <w:rsid w:val="00156690"/>
    <w:rsid w:val="0015686B"/>
    <w:rsid w:val="00156C30"/>
    <w:rsid w:val="00156D46"/>
    <w:rsid w:val="00156DCA"/>
    <w:rsid w:val="00157A0C"/>
    <w:rsid w:val="00157A85"/>
    <w:rsid w:val="00157AE0"/>
    <w:rsid w:val="00157CBD"/>
    <w:rsid w:val="00157DC2"/>
    <w:rsid w:val="00157DF9"/>
    <w:rsid w:val="00157EAC"/>
    <w:rsid w:val="00157EF8"/>
    <w:rsid w:val="00157FCD"/>
    <w:rsid w:val="001600BF"/>
    <w:rsid w:val="0016059C"/>
    <w:rsid w:val="001606AC"/>
    <w:rsid w:val="001606AF"/>
    <w:rsid w:val="001606DA"/>
    <w:rsid w:val="00160735"/>
    <w:rsid w:val="001608D3"/>
    <w:rsid w:val="00160BB3"/>
    <w:rsid w:val="00161055"/>
    <w:rsid w:val="001616F5"/>
    <w:rsid w:val="00161D8F"/>
    <w:rsid w:val="00161F3D"/>
    <w:rsid w:val="00162090"/>
    <w:rsid w:val="00162703"/>
    <w:rsid w:val="00162852"/>
    <w:rsid w:val="0016289C"/>
    <w:rsid w:val="00162976"/>
    <w:rsid w:val="00162CA3"/>
    <w:rsid w:val="00162F8A"/>
    <w:rsid w:val="00163472"/>
    <w:rsid w:val="00163570"/>
    <w:rsid w:val="00163684"/>
    <w:rsid w:val="001636AF"/>
    <w:rsid w:val="00163806"/>
    <w:rsid w:val="00163BA8"/>
    <w:rsid w:val="00163BCF"/>
    <w:rsid w:val="00163D9C"/>
    <w:rsid w:val="00163EFD"/>
    <w:rsid w:val="00163F68"/>
    <w:rsid w:val="001641E5"/>
    <w:rsid w:val="0016428E"/>
    <w:rsid w:val="0016456A"/>
    <w:rsid w:val="001645F7"/>
    <w:rsid w:val="001649DB"/>
    <w:rsid w:val="00164FBB"/>
    <w:rsid w:val="00165007"/>
    <w:rsid w:val="0016507E"/>
    <w:rsid w:val="001650F6"/>
    <w:rsid w:val="001652BC"/>
    <w:rsid w:val="0016533F"/>
    <w:rsid w:val="001653B5"/>
    <w:rsid w:val="00165432"/>
    <w:rsid w:val="00165543"/>
    <w:rsid w:val="00165584"/>
    <w:rsid w:val="00165684"/>
    <w:rsid w:val="00165894"/>
    <w:rsid w:val="00165997"/>
    <w:rsid w:val="00165A95"/>
    <w:rsid w:val="00165E8B"/>
    <w:rsid w:val="001660D9"/>
    <w:rsid w:val="00166357"/>
    <w:rsid w:val="00166375"/>
    <w:rsid w:val="00166407"/>
    <w:rsid w:val="001665B7"/>
    <w:rsid w:val="001669A3"/>
    <w:rsid w:val="00166DA3"/>
    <w:rsid w:val="00166DC2"/>
    <w:rsid w:val="001671C0"/>
    <w:rsid w:val="001673B9"/>
    <w:rsid w:val="001674AE"/>
    <w:rsid w:val="001675B4"/>
    <w:rsid w:val="001675C1"/>
    <w:rsid w:val="0016767C"/>
    <w:rsid w:val="001678D6"/>
    <w:rsid w:val="00167A2D"/>
    <w:rsid w:val="00167B62"/>
    <w:rsid w:val="00167C6A"/>
    <w:rsid w:val="00167C7A"/>
    <w:rsid w:val="00167FB3"/>
    <w:rsid w:val="001705C4"/>
    <w:rsid w:val="0017063A"/>
    <w:rsid w:val="0017071F"/>
    <w:rsid w:val="001707DB"/>
    <w:rsid w:val="00170817"/>
    <w:rsid w:val="001708E1"/>
    <w:rsid w:val="001709E0"/>
    <w:rsid w:val="00170A34"/>
    <w:rsid w:val="00170C32"/>
    <w:rsid w:val="00170DB2"/>
    <w:rsid w:val="00170E18"/>
    <w:rsid w:val="00170E1A"/>
    <w:rsid w:val="00171072"/>
    <w:rsid w:val="0017167B"/>
    <w:rsid w:val="00171D21"/>
    <w:rsid w:val="00171F3A"/>
    <w:rsid w:val="00171F67"/>
    <w:rsid w:val="00172030"/>
    <w:rsid w:val="0017211A"/>
    <w:rsid w:val="0017218C"/>
    <w:rsid w:val="001724C6"/>
    <w:rsid w:val="001724DB"/>
    <w:rsid w:val="00172536"/>
    <w:rsid w:val="00172A32"/>
    <w:rsid w:val="00172A9A"/>
    <w:rsid w:val="00172C13"/>
    <w:rsid w:val="00172C88"/>
    <w:rsid w:val="00172E2D"/>
    <w:rsid w:val="0017300E"/>
    <w:rsid w:val="001732AE"/>
    <w:rsid w:val="001732B7"/>
    <w:rsid w:val="001732F9"/>
    <w:rsid w:val="00173470"/>
    <w:rsid w:val="001738D2"/>
    <w:rsid w:val="00173945"/>
    <w:rsid w:val="00173AD2"/>
    <w:rsid w:val="00173C63"/>
    <w:rsid w:val="00173DA6"/>
    <w:rsid w:val="00173EE0"/>
    <w:rsid w:val="00173EE8"/>
    <w:rsid w:val="00173EF2"/>
    <w:rsid w:val="00174172"/>
    <w:rsid w:val="00174270"/>
    <w:rsid w:val="0017429A"/>
    <w:rsid w:val="00174633"/>
    <w:rsid w:val="001746E8"/>
    <w:rsid w:val="0017479B"/>
    <w:rsid w:val="0017492B"/>
    <w:rsid w:val="00174B2E"/>
    <w:rsid w:val="00174BCE"/>
    <w:rsid w:val="00175126"/>
    <w:rsid w:val="00175132"/>
    <w:rsid w:val="0017515C"/>
    <w:rsid w:val="001753A8"/>
    <w:rsid w:val="0017593F"/>
    <w:rsid w:val="00175C24"/>
    <w:rsid w:val="00175D70"/>
    <w:rsid w:val="00175E08"/>
    <w:rsid w:val="00175FC4"/>
    <w:rsid w:val="001760B5"/>
    <w:rsid w:val="00176114"/>
    <w:rsid w:val="001762DD"/>
    <w:rsid w:val="001762FA"/>
    <w:rsid w:val="0017631E"/>
    <w:rsid w:val="001765A2"/>
    <w:rsid w:val="00176855"/>
    <w:rsid w:val="001768A1"/>
    <w:rsid w:val="00176981"/>
    <w:rsid w:val="00176C9F"/>
    <w:rsid w:val="00176F24"/>
    <w:rsid w:val="00177006"/>
    <w:rsid w:val="00177365"/>
    <w:rsid w:val="00177775"/>
    <w:rsid w:val="001777B6"/>
    <w:rsid w:val="00177964"/>
    <w:rsid w:val="00177BAA"/>
    <w:rsid w:val="00177CB5"/>
    <w:rsid w:val="00177F54"/>
    <w:rsid w:val="00180041"/>
    <w:rsid w:val="001800FD"/>
    <w:rsid w:val="00180144"/>
    <w:rsid w:val="0018028E"/>
    <w:rsid w:val="001804CB"/>
    <w:rsid w:val="00180C5A"/>
    <w:rsid w:val="00180EE7"/>
    <w:rsid w:val="001813C8"/>
    <w:rsid w:val="001816B6"/>
    <w:rsid w:val="00181766"/>
    <w:rsid w:val="001819C8"/>
    <w:rsid w:val="00181A76"/>
    <w:rsid w:val="00181AB6"/>
    <w:rsid w:val="00181DC7"/>
    <w:rsid w:val="00181E98"/>
    <w:rsid w:val="00181FC5"/>
    <w:rsid w:val="0018226D"/>
    <w:rsid w:val="00182297"/>
    <w:rsid w:val="001824AD"/>
    <w:rsid w:val="001825B1"/>
    <w:rsid w:val="001825BA"/>
    <w:rsid w:val="001828CD"/>
    <w:rsid w:val="00182986"/>
    <w:rsid w:val="00182AB6"/>
    <w:rsid w:val="00182B1F"/>
    <w:rsid w:val="00182C62"/>
    <w:rsid w:val="00182E14"/>
    <w:rsid w:val="00182F80"/>
    <w:rsid w:val="00182FEB"/>
    <w:rsid w:val="00183067"/>
    <w:rsid w:val="001832D4"/>
    <w:rsid w:val="00183A02"/>
    <w:rsid w:val="00183A1C"/>
    <w:rsid w:val="00183AD3"/>
    <w:rsid w:val="00183B11"/>
    <w:rsid w:val="00183C73"/>
    <w:rsid w:val="00183E21"/>
    <w:rsid w:val="001843E3"/>
    <w:rsid w:val="00184481"/>
    <w:rsid w:val="001845AB"/>
    <w:rsid w:val="001849CC"/>
    <w:rsid w:val="001849F6"/>
    <w:rsid w:val="00184ABB"/>
    <w:rsid w:val="00184AF2"/>
    <w:rsid w:val="00184B24"/>
    <w:rsid w:val="00184D22"/>
    <w:rsid w:val="00184E8F"/>
    <w:rsid w:val="0018504A"/>
    <w:rsid w:val="001852D3"/>
    <w:rsid w:val="00185327"/>
    <w:rsid w:val="0018532D"/>
    <w:rsid w:val="00185D30"/>
    <w:rsid w:val="00185DB1"/>
    <w:rsid w:val="00186407"/>
    <w:rsid w:val="001864B4"/>
    <w:rsid w:val="001866C5"/>
    <w:rsid w:val="001867FF"/>
    <w:rsid w:val="00186FA4"/>
    <w:rsid w:val="00187027"/>
    <w:rsid w:val="0018714F"/>
    <w:rsid w:val="001872C5"/>
    <w:rsid w:val="00187411"/>
    <w:rsid w:val="0018754A"/>
    <w:rsid w:val="00187630"/>
    <w:rsid w:val="00187EFD"/>
    <w:rsid w:val="0019003E"/>
    <w:rsid w:val="00190094"/>
    <w:rsid w:val="001901A8"/>
    <w:rsid w:val="00190718"/>
    <w:rsid w:val="00190783"/>
    <w:rsid w:val="0019086F"/>
    <w:rsid w:val="00190989"/>
    <w:rsid w:val="00190B82"/>
    <w:rsid w:val="00190D20"/>
    <w:rsid w:val="00190E9A"/>
    <w:rsid w:val="0019104C"/>
    <w:rsid w:val="00191288"/>
    <w:rsid w:val="0019142D"/>
    <w:rsid w:val="00191440"/>
    <w:rsid w:val="00191671"/>
    <w:rsid w:val="00191838"/>
    <w:rsid w:val="00191D7A"/>
    <w:rsid w:val="001920C5"/>
    <w:rsid w:val="00192154"/>
    <w:rsid w:val="00192650"/>
    <w:rsid w:val="00192B33"/>
    <w:rsid w:val="00192D32"/>
    <w:rsid w:val="00192F97"/>
    <w:rsid w:val="00192FDE"/>
    <w:rsid w:val="00193034"/>
    <w:rsid w:val="00193396"/>
    <w:rsid w:val="001937A8"/>
    <w:rsid w:val="00193972"/>
    <w:rsid w:val="00193988"/>
    <w:rsid w:val="001939DF"/>
    <w:rsid w:val="00194166"/>
    <w:rsid w:val="00194400"/>
    <w:rsid w:val="001945E4"/>
    <w:rsid w:val="001947E1"/>
    <w:rsid w:val="00194EA2"/>
    <w:rsid w:val="0019511C"/>
    <w:rsid w:val="001951C2"/>
    <w:rsid w:val="00195246"/>
    <w:rsid w:val="001953EB"/>
    <w:rsid w:val="001956C4"/>
    <w:rsid w:val="00195C0A"/>
    <w:rsid w:val="00195E23"/>
    <w:rsid w:val="00195E4D"/>
    <w:rsid w:val="00195EC3"/>
    <w:rsid w:val="00195F32"/>
    <w:rsid w:val="00196005"/>
    <w:rsid w:val="00196055"/>
    <w:rsid w:val="00196114"/>
    <w:rsid w:val="00196244"/>
    <w:rsid w:val="001962CE"/>
    <w:rsid w:val="00196376"/>
    <w:rsid w:val="00196888"/>
    <w:rsid w:val="00196943"/>
    <w:rsid w:val="00196A07"/>
    <w:rsid w:val="00196AD2"/>
    <w:rsid w:val="00197400"/>
    <w:rsid w:val="00197447"/>
    <w:rsid w:val="001974A1"/>
    <w:rsid w:val="0019756D"/>
    <w:rsid w:val="00197640"/>
    <w:rsid w:val="00197B13"/>
    <w:rsid w:val="00197B57"/>
    <w:rsid w:val="00197D82"/>
    <w:rsid w:val="00197E24"/>
    <w:rsid w:val="00197FAC"/>
    <w:rsid w:val="001A0154"/>
    <w:rsid w:val="001A01C8"/>
    <w:rsid w:val="001A049A"/>
    <w:rsid w:val="001A0644"/>
    <w:rsid w:val="001A0BB2"/>
    <w:rsid w:val="001A0F77"/>
    <w:rsid w:val="001A1093"/>
    <w:rsid w:val="001A126F"/>
    <w:rsid w:val="001A134D"/>
    <w:rsid w:val="001A17B3"/>
    <w:rsid w:val="001A1DAD"/>
    <w:rsid w:val="001A1F44"/>
    <w:rsid w:val="001A2098"/>
    <w:rsid w:val="001A21B8"/>
    <w:rsid w:val="001A22F7"/>
    <w:rsid w:val="001A234B"/>
    <w:rsid w:val="001A26E2"/>
    <w:rsid w:val="001A2A9B"/>
    <w:rsid w:val="001A2F06"/>
    <w:rsid w:val="001A31AD"/>
    <w:rsid w:val="001A377B"/>
    <w:rsid w:val="001A37E0"/>
    <w:rsid w:val="001A397E"/>
    <w:rsid w:val="001A3A48"/>
    <w:rsid w:val="001A3B3A"/>
    <w:rsid w:val="001A4155"/>
    <w:rsid w:val="001A449B"/>
    <w:rsid w:val="001A4607"/>
    <w:rsid w:val="001A46C7"/>
    <w:rsid w:val="001A46DF"/>
    <w:rsid w:val="001A496D"/>
    <w:rsid w:val="001A4D89"/>
    <w:rsid w:val="001A4DA0"/>
    <w:rsid w:val="001A4E6C"/>
    <w:rsid w:val="001A5002"/>
    <w:rsid w:val="001A5013"/>
    <w:rsid w:val="001A520B"/>
    <w:rsid w:val="001A54EE"/>
    <w:rsid w:val="001A5554"/>
    <w:rsid w:val="001A57FA"/>
    <w:rsid w:val="001A582A"/>
    <w:rsid w:val="001A5870"/>
    <w:rsid w:val="001A5968"/>
    <w:rsid w:val="001A5EBF"/>
    <w:rsid w:val="001A5F92"/>
    <w:rsid w:val="001A6233"/>
    <w:rsid w:val="001A62F0"/>
    <w:rsid w:val="001A64EF"/>
    <w:rsid w:val="001A6684"/>
    <w:rsid w:val="001A6759"/>
    <w:rsid w:val="001A6ABD"/>
    <w:rsid w:val="001A6C3E"/>
    <w:rsid w:val="001A6C9C"/>
    <w:rsid w:val="001A6FF1"/>
    <w:rsid w:val="001A70FF"/>
    <w:rsid w:val="001A711C"/>
    <w:rsid w:val="001A71C8"/>
    <w:rsid w:val="001A73CC"/>
    <w:rsid w:val="001A7434"/>
    <w:rsid w:val="001A7463"/>
    <w:rsid w:val="001A7678"/>
    <w:rsid w:val="001A7856"/>
    <w:rsid w:val="001A78EA"/>
    <w:rsid w:val="001A7B00"/>
    <w:rsid w:val="001A7B3F"/>
    <w:rsid w:val="001A7B6E"/>
    <w:rsid w:val="001A7B6F"/>
    <w:rsid w:val="001A7E2E"/>
    <w:rsid w:val="001A7EAE"/>
    <w:rsid w:val="001A7ECD"/>
    <w:rsid w:val="001B06A4"/>
    <w:rsid w:val="001B0719"/>
    <w:rsid w:val="001B095F"/>
    <w:rsid w:val="001B0A2F"/>
    <w:rsid w:val="001B0ADF"/>
    <w:rsid w:val="001B1117"/>
    <w:rsid w:val="001B114A"/>
    <w:rsid w:val="001B1BB8"/>
    <w:rsid w:val="001B1D62"/>
    <w:rsid w:val="001B217C"/>
    <w:rsid w:val="001B21ED"/>
    <w:rsid w:val="001B270B"/>
    <w:rsid w:val="001B2779"/>
    <w:rsid w:val="001B2C11"/>
    <w:rsid w:val="001B2D4C"/>
    <w:rsid w:val="001B316F"/>
    <w:rsid w:val="001B36D4"/>
    <w:rsid w:val="001B38E6"/>
    <w:rsid w:val="001B3955"/>
    <w:rsid w:val="001B3CB6"/>
    <w:rsid w:val="001B3DF0"/>
    <w:rsid w:val="001B3F15"/>
    <w:rsid w:val="001B40A4"/>
    <w:rsid w:val="001B417D"/>
    <w:rsid w:val="001B41B0"/>
    <w:rsid w:val="001B424E"/>
    <w:rsid w:val="001B42BD"/>
    <w:rsid w:val="001B4623"/>
    <w:rsid w:val="001B4FA6"/>
    <w:rsid w:val="001B50FA"/>
    <w:rsid w:val="001B534B"/>
    <w:rsid w:val="001B541A"/>
    <w:rsid w:val="001B54B8"/>
    <w:rsid w:val="001B5567"/>
    <w:rsid w:val="001B5576"/>
    <w:rsid w:val="001B578F"/>
    <w:rsid w:val="001B57A6"/>
    <w:rsid w:val="001B58CF"/>
    <w:rsid w:val="001B594E"/>
    <w:rsid w:val="001B59F9"/>
    <w:rsid w:val="001B5E3D"/>
    <w:rsid w:val="001B60E9"/>
    <w:rsid w:val="001B62AE"/>
    <w:rsid w:val="001B6368"/>
    <w:rsid w:val="001B63C4"/>
    <w:rsid w:val="001B64F4"/>
    <w:rsid w:val="001B65B8"/>
    <w:rsid w:val="001B672A"/>
    <w:rsid w:val="001B6988"/>
    <w:rsid w:val="001B6B25"/>
    <w:rsid w:val="001B6C32"/>
    <w:rsid w:val="001B6C7B"/>
    <w:rsid w:val="001B6E1D"/>
    <w:rsid w:val="001B6EB5"/>
    <w:rsid w:val="001B6FC8"/>
    <w:rsid w:val="001B7053"/>
    <w:rsid w:val="001B70E2"/>
    <w:rsid w:val="001B710D"/>
    <w:rsid w:val="001B7156"/>
    <w:rsid w:val="001B7580"/>
    <w:rsid w:val="001B7744"/>
    <w:rsid w:val="001B7937"/>
    <w:rsid w:val="001B79B8"/>
    <w:rsid w:val="001B7A8B"/>
    <w:rsid w:val="001B7A94"/>
    <w:rsid w:val="001B7B84"/>
    <w:rsid w:val="001B7C42"/>
    <w:rsid w:val="001B7FDF"/>
    <w:rsid w:val="001C00F4"/>
    <w:rsid w:val="001C0120"/>
    <w:rsid w:val="001C043A"/>
    <w:rsid w:val="001C04A7"/>
    <w:rsid w:val="001C060E"/>
    <w:rsid w:val="001C06DC"/>
    <w:rsid w:val="001C0717"/>
    <w:rsid w:val="001C0B3E"/>
    <w:rsid w:val="001C0BA5"/>
    <w:rsid w:val="001C0CD2"/>
    <w:rsid w:val="001C13D5"/>
    <w:rsid w:val="001C1521"/>
    <w:rsid w:val="001C187E"/>
    <w:rsid w:val="001C198E"/>
    <w:rsid w:val="001C1D74"/>
    <w:rsid w:val="001C1F00"/>
    <w:rsid w:val="001C1FEF"/>
    <w:rsid w:val="001C2047"/>
    <w:rsid w:val="001C2515"/>
    <w:rsid w:val="001C2587"/>
    <w:rsid w:val="001C2869"/>
    <w:rsid w:val="001C2AC4"/>
    <w:rsid w:val="001C2F40"/>
    <w:rsid w:val="001C2FDC"/>
    <w:rsid w:val="001C33EC"/>
    <w:rsid w:val="001C345A"/>
    <w:rsid w:val="001C3570"/>
    <w:rsid w:val="001C3986"/>
    <w:rsid w:val="001C3D65"/>
    <w:rsid w:val="001C3ED6"/>
    <w:rsid w:val="001C45E8"/>
    <w:rsid w:val="001C460A"/>
    <w:rsid w:val="001C46AC"/>
    <w:rsid w:val="001C4AA6"/>
    <w:rsid w:val="001C4B11"/>
    <w:rsid w:val="001C4D39"/>
    <w:rsid w:val="001C4DAC"/>
    <w:rsid w:val="001C4F97"/>
    <w:rsid w:val="001C5332"/>
    <w:rsid w:val="001C5343"/>
    <w:rsid w:val="001C53F2"/>
    <w:rsid w:val="001C544F"/>
    <w:rsid w:val="001C5494"/>
    <w:rsid w:val="001C5624"/>
    <w:rsid w:val="001C5633"/>
    <w:rsid w:val="001C571C"/>
    <w:rsid w:val="001C59E7"/>
    <w:rsid w:val="001C5C4A"/>
    <w:rsid w:val="001C5CF0"/>
    <w:rsid w:val="001C5DBE"/>
    <w:rsid w:val="001C6152"/>
    <w:rsid w:val="001C64D2"/>
    <w:rsid w:val="001C65C5"/>
    <w:rsid w:val="001C65DC"/>
    <w:rsid w:val="001C6663"/>
    <w:rsid w:val="001C69FB"/>
    <w:rsid w:val="001C6CDB"/>
    <w:rsid w:val="001C6CE8"/>
    <w:rsid w:val="001C6F1C"/>
    <w:rsid w:val="001C751E"/>
    <w:rsid w:val="001C7696"/>
    <w:rsid w:val="001C790B"/>
    <w:rsid w:val="001C7AD9"/>
    <w:rsid w:val="001D002D"/>
    <w:rsid w:val="001D01C9"/>
    <w:rsid w:val="001D039D"/>
    <w:rsid w:val="001D051C"/>
    <w:rsid w:val="001D0660"/>
    <w:rsid w:val="001D06FC"/>
    <w:rsid w:val="001D088E"/>
    <w:rsid w:val="001D08DC"/>
    <w:rsid w:val="001D09B0"/>
    <w:rsid w:val="001D0B0E"/>
    <w:rsid w:val="001D0C4A"/>
    <w:rsid w:val="001D0CC9"/>
    <w:rsid w:val="001D0E3C"/>
    <w:rsid w:val="001D0EAA"/>
    <w:rsid w:val="001D1041"/>
    <w:rsid w:val="001D118C"/>
    <w:rsid w:val="001D17D9"/>
    <w:rsid w:val="001D180B"/>
    <w:rsid w:val="001D1848"/>
    <w:rsid w:val="001D1917"/>
    <w:rsid w:val="001D1A64"/>
    <w:rsid w:val="001D1AC6"/>
    <w:rsid w:val="001D1BF7"/>
    <w:rsid w:val="001D1D73"/>
    <w:rsid w:val="001D1E15"/>
    <w:rsid w:val="001D20E3"/>
    <w:rsid w:val="001D2379"/>
    <w:rsid w:val="001D23F8"/>
    <w:rsid w:val="001D260E"/>
    <w:rsid w:val="001D2B7C"/>
    <w:rsid w:val="001D2BE5"/>
    <w:rsid w:val="001D2C51"/>
    <w:rsid w:val="001D2CC0"/>
    <w:rsid w:val="001D2DFC"/>
    <w:rsid w:val="001D2E5B"/>
    <w:rsid w:val="001D2EF1"/>
    <w:rsid w:val="001D31F1"/>
    <w:rsid w:val="001D324F"/>
    <w:rsid w:val="001D36A8"/>
    <w:rsid w:val="001D36D5"/>
    <w:rsid w:val="001D38CB"/>
    <w:rsid w:val="001D39A4"/>
    <w:rsid w:val="001D3A1E"/>
    <w:rsid w:val="001D3EA3"/>
    <w:rsid w:val="001D3F0B"/>
    <w:rsid w:val="001D404D"/>
    <w:rsid w:val="001D418E"/>
    <w:rsid w:val="001D42B0"/>
    <w:rsid w:val="001D46E2"/>
    <w:rsid w:val="001D4B13"/>
    <w:rsid w:val="001D4B43"/>
    <w:rsid w:val="001D4B79"/>
    <w:rsid w:val="001D50E7"/>
    <w:rsid w:val="001D52AF"/>
    <w:rsid w:val="001D5305"/>
    <w:rsid w:val="001D539D"/>
    <w:rsid w:val="001D55CA"/>
    <w:rsid w:val="001D565E"/>
    <w:rsid w:val="001D56D9"/>
    <w:rsid w:val="001D572D"/>
    <w:rsid w:val="001D58EF"/>
    <w:rsid w:val="001D5BE0"/>
    <w:rsid w:val="001D5BEC"/>
    <w:rsid w:val="001D5C60"/>
    <w:rsid w:val="001D5E4B"/>
    <w:rsid w:val="001D5E5F"/>
    <w:rsid w:val="001D60EA"/>
    <w:rsid w:val="001D6109"/>
    <w:rsid w:val="001D644D"/>
    <w:rsid w:val="001D64C3"/>
    <w:rsid w:val="001D6515"/>
    <w:rsid w:val="001D6836"/>
    <w:rsid w:val="001D6A7C"/>
    <w:rsid w:val="001D6A9C"/>
    <w:rsid w:val="001D707F"/>
    <w:rsid w:val="001D7104"/>
    <w:rsid w:val="001D776F"/>
    <w:rsid w:val="001D7E4C"/>
    <w:rsid w:val="001D7E56"/>
    <w:rsid w:val="001D7F03"/>
    <w:rsid w:val="001E00B4"/>
    <w:rsid w:val="001E01DA"/>
    <w:rsid w:val="001E046F"/>
    <w:rsid w:val="001E04A9"/>
    <w:rsid w:val="001E054C"/>
    <w:rsid w:val="001E05A2"/>
    <w:rsid w:val="001E05AE"/>
    <w:rsid w:val="001E05DA"/>
    <w:rsid w:val="001E0602"/>
    <w:rsid w:val="001E09E2"/>
    <w:rsid w:val="001E0B7E"/>
    <w:rsid w:val="001E0E1C"/>
    <w:rsid w:val="001E14A9"/>
    <w:rsid w:val="001E14ED"/>
    <w:rsid w:val="001E15EC"/>
    <w:rsid w:val="001E1615"/>
    <w:rsid w:val="001E1735"/>
    <w:rsid w:val="001E187F"/>
    <w:rsid w:val="001E1950"/>
    <w:rsid w:val="001E196A"/>
    <w:rsid w:val="001E1C8E"/>
    <w:rsid w:val="001E1E52"/>
    <w:rsid w:val="001E1EC3"/>
    <w:rsid w:val="001E1F9F"/>
    <w:rsid w:val="001E2040"/>
    <w:rsid w:val="001E2113"/>
    <w:rsid w:val="001E237C"/>
    <w:rsid w:val="001E2980"/>
    <w:rsid w:val="001E2B0C"/>
    <w:rsid w:val="001E2C00"/>
    <w:rsid w:val="001E2D9F"/>
    <w:rsid w:val="001E2F10"/>
    <w:rsid w:val="001E3177"/>
    <w:rsid w:val="001E358F"/>
    <w:rsid w:val="001E36CC"/>
    <w:rsid w:val="001E38E3"/>
    <w:rsid w:val="001E3B73"/>
    <w:rsid w:val="001E3DF5"/>
    <w:rsid w:val="001E3EDF"/>
    <w:rsid w:val="001E3F90"/>
    <w:rsid w:val="001E3FBD"/>
    <w:rsid w:val="001E3FF7"/>
    <w:rsid w:val="001E4306"/>
    <w:rsid w:val="001E4573"/>
    <w:rsid w:val="001E461A"/>
    <w:rsid w:val="001E4646"/>
    <w:rsid w:val="001E4BB0"/>
    <w:rsid w:val="001E4D1D"/>
    <w:rsid w:val="001E4DB6"/>
    <w:rsid w:val="001E5064"/>
    <w:rsid w:val="001E50AC"/>
    <w:rsid w:val="001E5199"/>
    <w:rsid w:val="001E51D3"/>
    <w:rsid w:val="001E5216"/>
    <w:rsid w:val="001E5416"/>
    <w:rsid w:val="001E577D"/>
    <w:rsid w:val="001E5847"/>
    <w:rsid w:val="001E5A1F"/>
    <w:rsid w:val="001E5A7E"/>
    <w:rsid w:val="001E5DAD"/>
    <w:rsid w:val="001E5F67"/>
    <w:rsid w:val="001E60C8"/>
    <w:rsid w:val="001E60CF"/>
    <w:rsid w:val="001E615E"/>
    <w:rsid w:val="001E6219"/>
    <w:rsid w:val="001E6376"/>
    <w:rsid w:val="001E64FC"/>
    <w:rsid w:val="001E65D6"/>
    <w:rsid w:val="001E65F9"/>
    <w:rsid w:val="001E6837"/>
    <w:rsid w:val="001E68B6"/>
    <w:rsid w:val="001E6A9A"/>
    <w:rsid w:val="001E6A9C"/>
    <w:rsid w:val="001E6BD6"/>
    <w:rsid w:val="001E6D33"/>
    <w:rsid w:val="001E6EE7"/>
    <w:rsid w:val="001E6F9E"/>
    <w:rsid w:val="001E7147"/>
    <w:rsid w:val="001E74D7"/>
    <w:rsid w:val="001E7723"/>
    <w:rsid w:val="001E777C"/>
    <w:rsid w:val="001E77D8"/>
    <w:rsid w:val="001E78A4"/>
    <w:rsid w:val="001E79F2"/>
    <w:rsid w:val="001E7BC9"/>
    <w:rsid w:val="001F016A"/>
    <w:rsid w:val="001F0308"/>
    <w:rsid w:val="001F036B"/>
    <w:rsid w:val="001F0B1E"/>
    <w:rsid w:val="001F0D07"/>
    <w:rsid w:val="001F0D21"/>
    <w:rsid w:val="001F103E"/>
    <w:rsid w:val="001F107F"/>
    <w:rsid w:val="001F11E6"/>
    <w:rsid w:val="001F1406"/>
    <w:rsid w:val="001F1956"/>
    <w:rsid w:val="001F19B9"/>
    <w:rsid w:val="001F1FF6"/>
    <w:rsid w:val="001F20C8"/>
    <w:rsid w:val="001F226D"/>
    <w:rsid w:val="001F2510"/>
    <w:rsid w:val="001F28AD"/>
    <w:rsid w:val="001F2994"/>
    <w:rsid w:val="001F2FE3"/>
    <w:rsid w:val="001F305B"/>
    <w:rsid w:val="001F3199"/>
    <w:rsid w:val="001F31D8"/>
    <w:rsid w:val="001F34FB"/>
    <w:rsid w:val="001F361A"/>
    <w:rsid w:val="001F3A10"/>
    <w:rsid w:val="001F3B6B"/>
    <w:rsid w:val="001F3B76"/>
    <w:rsid w:val="001F3BB5"/>
    <w:rsid w:val="001F3C0B"/>
    <w:rsid w:val="001F3ECA"/>
    <w:rsid w:val="001F3F56"/>
    <w:rsid w:val="001F4205"/>
    <w:rsid w:val="001F4229"/>
    <w:rsid w:val="001F42FB"/>
    <w:rsid w:val="001F4512"/>
    <w:rsid w:val="001F4559"/>
    <w:rsid w:val="001F48B4"/>
    <w:rsid w:val="001F4A04"/>
    <w:rsid w:val="001F4B34"/>
    <w:rsid w:val="001F4CAE"/>
    <w:rsid w:val="001F5051"/>
    <w:rsid w:val="001F536D"/>
    <w:rsid w:val="001F53CF"/>
    <w:rsid w:val="001F54F3"/>
    <w:rsid w:val="001F5526"/>
    <w:rsid w:val="001F57CB"/>
    <w:rsid w:val="001F59C7"/>
    <w:rsid w:val="001F5E2F"/>
    <w:rsid w:val="001F61EF"/>
    <w:rsid w:val="001F628C"/>
    <w:rsid w:val="001F62B6"/>
    <w:rsid w:val="001F6440"/>
    <w:rsid w:val="001F655F"/>
    <w:rsid w:val="001F6F0D"/>
    <w:rsid w:val="001F71BA"/>
    <w:rsid w:val="001F75DD"/>
    <w:rsid w:val="001F76D2"/>
    <w:rsid w:val="001F76F7"/>
    <w:rsid w:val="001F7845"/>
    <w:rsid w:val="001F7906"/>
    <w:rsid w:val="001F79B7"/>
    <w:rsid w:val="001F7A3E"/>
    <w:rsid w:val="001F7BD3"/>
    <w:rsid w:val="001F7CC5"/>
    <w:rsid w:val="001F7E9A"/>
    <w:rsid w:val="001F7EC6"/>
    <w:rsid w:val="002000D9"/>
    <w:rsid w:val="00200133"/>
    <w:rsid w:val="0020013F"/>
    <w:rsid w:val="00200201"/>
    <w:rsid w:val="0020020C"/>
    <w:rsid w:val="002002DD"/>
    <w:rsid w:val="00200313"/>
    <w:rsid w:val="00200524"/>
    <w:rsid w:val="00200693"/>
    <w:rsid w:val="0020072C"/>
    <w:rsid w:val="00200795"/>
    <w:rsid w:val="002008BB"/>
    <w:rsid w:val="00200A2E"/>
    <w:rsid w:val="00200B13"/>
    <w:rsid w:val="00201024"/>
    <w:rsid w:val="0020107F"/>
    <w:rsid w:val="002012DD"/>
    <w:rsid w:val="0020133F"/>
    <w:rsid w:val="002013EA"/>
    <w:rsid w:val="00201472"/>
    <w:rsid w:val="002016B8"/>
    <w:rsid w:val="002017AC"/>
    <w:rsid w:val="00201912"/>
    <w:rsid w:val="00201C0E"/>
    <w:rsid w:val="00201C50"/>
    <w:rsid w:val="00201D3E"/>
    <w:rsid w:val="00201D4B"/>
    <w:rsid w:val="00201DBB"/>
    <w:rsid w:val="00201FFE"/>
    <w:rsid w:val="00202008"/>
    <w:rsid w:val="0020209F"/>
    <w:rsid w:val="00202259"/>
    <w:rsid w:val="00202796"/>
    <w:rsid w:val="00202AD2"/>
    <w:rsid w:val="00202BDC"/>
    <w:rsid w:val="00202E3E"/>
    <w:rsid w:val="002031D5"/>
    <w:rsid w:val="002031DB"/>
    <w:rsid w:val="0020331C"/>
    <w:rsid w:val="00203390"/>
    <w:rsid w:val="0020355E"/>
    <w:rsid w:val="00203579"/>
    <w:rsid w:val="002038CB"/>
    <w:rsid w:val="00203B2C"/>
    <w:rsid w:val="00203DCF"/>
    <w:rsid w:val="002040F0"/>
    <w:rsid w:val="002042BE"/>
    <w:rsid w:val="00204504"/>
    <w:rsid w:val="002046A0"/>
    <w:rsid w:val="00204A67"/>
    <w:rsid w:val="00204B40"/>
    <w:rsid w:val="00204F04"/>
    <w:rsid w:val="00205A12"/>
    <w:rsid w:val="00205AF4"/>
    <w:rsid w:val="00205DB5"/>
    <w:rsid w:val="00205E48"/>
    <w:rsid w:val="00205F9E"/>
    <w:rsid w:val="0020629F"/>
    <w:rsid w:val="002062AE"/>
    <w:rsid w:val="002067F6"/>
    <w:rsid w:val="00206A37"/>
    <w:rsid w:val="00206BF9"/>
    <w:rsid w:val="00206C1B"/>
    <w:rsid w:val="00206CA3"/>
    <w:rsid w:val="00206F04"/>
    <w:rsid w:val="00206F5B"/>
    <w:rsid w:val="00207198"/>
    <w:rsid w:val="0020736B"/>
    <w:rsid w:val="0020748E"/>
    <w:rsid w:val="00207883"/>
    <w:rsid w:val="00207B9E"/>
    <w:rsid w:val="00207E18"/>
    <w:rsid w:val="0021003F"/>
    <w:rsid w:val="00210045"/>
    <w:rsid w:val="0021009B"/>
    <w:rsid w:val="00210103"/>
    <w:rsid w:val="00210384"/>
    <w:rsid w:val="0021057E"/>
    <w:rsid w:val="0021065A"/>
    <w:rsid w:val="002106A5"/>
    <w:rsid w:val="002107B3"/>
    <w:rsid w:val="0021094C"/>
    <w:rsid w:val="00210C25"/>
    <w:rsid w:val="0021112C"/>
    <w:rsid w:val="002111F3"/>
    <w:rsid w:val="00211262"/>
    <w:rsid w:val="002117D4"/>
    <w:rsid w:val="00211874"/>
    <w:rsid w:val="00211C25"/>
    <w:rsid w:val="00211C4F"/>
    <w:rsid w:val="00211EEA"/>
    <w:rsid w:val="00211EEB"/>
    <w:rsid w:val="00211F29"/>
    <w:rsid w:val="002121F2"/>
    <w:rsid w:val="00212511"/>
    <w:rsid w:val="002131D9"/>
    <w:rsid w:val="0021328B"/>
    <w:rsid w:val="002133BD"/>
    <w:rsid w:val="002133CC"/>
    <w:rsid w:val="0021358D"/>
    <w:rsid w:val="00213764"/>
    <w:rsid w:val="002138C2"/>
    <w:rsid w:val="00213A75"/>
    <w:rsid w:val="00213C46"/>
    <w:rsid w:val="00213DD7"/>
    <w:rsid w:val="00213DEE"/>
    <w:rsid w:val="00213E3C"/>
    <w:rsid w:val="00213EBC"/>
    <w:rsid w:val="0021404F"/>
    <w:rsid w:val="002140E4"/>
    <w:rsid w:val="002141D4"/>
    <w:rsid w:val="00214310"/>
    <w:rsid w:val="002146DA"/>
    <w:rsid w:val="00214783"/>
    <w:rsid w:val="00214AD3"/>
    <w:rsid w:val="00214B4D"/>
    <w:rsid w:val="00214B4F"/>
    <w:rsid w:val="00214B58"/>
    <w:rsid w:val="00214BB5"/>
    <w:rsid w:val="00214FA6"/>
    <w:rsid w:val="002151F1"/>
    <w:rsid w:val="00215392"/>
    <w:rsid w:val="002153AF"/>
    <w:rsid w:val="00215535"/>
    <w:rsid w:val="00215846"/>
    <w:rsid w:val="002158BA"/>
    <w:rsid w:val="00215C56"/>
    <w:rsid w:val="00215EEC"/>
    <w:rsid w:val="00215F82"/>
    <w:rsid w:val="00216041"/>
    <w:rsid w:val="002160E2"/>
    <w:rsid w:val="00216216"/>
    <w:rsid w:val="0021637A"/>
    <w:rsid w:val="0021640C"/>
    <w:rsid w:val="0021681C"/>
    <w:rsid w:val="00216BDE"/>
    <w:rsid w:val="00216CD1"/>
    <w:rsid w:val="00216D70"/>
    <w:rsid w:val="00216EDA"/>
    <w:rsid w:val="00216F81"/>
    <w:rsid w:val="002175DC"/>
    <w:rsid w:val="00217649"/>
    <w:rsid w:val="00217B1D"/>
    <w:rsid w:val="00217DF6"/>
    <w:rsid w:val="00217F6E"/>
    <w:rsid w:val="0022055E"/>
    <w:rsid w:val="002206DA"/>
    <w:rsid w:val="002209AB"/>
    <w:rsid w:val="00220AEC"/>
    <w:rsid w:val="00220B5C"/>
    <w:rsid w:val="00220C91"/>
    <w:rsid w:val="00220F48"/>
    <w:rsid w:val="002210F4"/>
    <w:rsid w:val="0022116D"/>
    <w:rsid w:val="00221343"/>
    <w:rsid w:val="00221A05"/>
    <w:rsid w:val="00221A3D"/>
    <w:rsid w:val="00221BDC"/>
    <w:rsid w:val="00221C4D"/>
    <w:rsid w:val="00221E96"/>
    <w:rsid w:val="002221B1"/>
    <w:rsid w:val="00222287"/>
    <w:rsid w:val="002222F3"/>
    <w:rsid w:val="00222411"/>
    <w:rsid w:val="0022244B"/>
    <w:rsid w:val="002225A6"/>
    <w:rsid w:val="002225FB"/>
    <w:rsid w:val="00222708"/>
    <w:rsid w:val="002228A8"/>
    <w:rsid w:val="00222CDC"/>
    <w:rsid w:val="00222D9B"/>
    <w:rsid w:val="00222F79"/>
    <w:rsid w:val="0022309D"/>
    <w:rsid w:val="002230DB"/>
    <w:rsid w:val="0022326D"/>
    <w:rsid w:val="002232F0"/>
    <w:rsid w:val="00223357"/>
    <w:rsid w:val="002233B6"/>
    <w:rsid w:val="002233FE"/>
    <w:rsid w:val="002234A3"/>
    <w:rsid w:val="002235F4"/>
    <w:rsid w:val="002237A6"/>
    <w:rsid w:val="00223B32"/>
    <w:rsid w:val="00223BD1"/>
    <w:rsid w:val="00223CF3"/>
    <w:rsid w:val="00223F7D"/>
    <w:rsid w:val="0022411A"/>
    <w:rsid w:val="002245CF"/>
    <w:rsid w:val="002247E3"/>
    <w:rsid w:val="00224840"/>
    <w:rsid w:val="00224855"/>
    <w:rsid w:val="002248D0"/>
    <w:rsid w:val="00224BA9"/>
    <w:rsid w:val="00224D9C"/>
    <w:rsid w:val="00225064"/>
    <w:rsid w:val="002251B3"/>
    <w:rsid w:val="00225310"/>
    <w:rsid w:val="0022531E"/>
    <w:rsid w:val="002253D2"/>
    <w:rsid w:val="0022551C"/>
    <w:rsid w:val="0022563C"/>
    <w:rsid w:val="00225754"/>
    <w:rsid w:val="002259F3"/>
    <w:rsid w:val="00225A08"/>
    <w:rsid w:val="00225C7A"/>
    <w:rsid w:val="00225E05"/>
    <w:rsid w:val="00225EE6"/>
    <w:rsid w:val="00225EF0"/>
    <w:rsid w:val="00225FD2"/>
    <w:rsid w:val="002262C0"/>
    <w:rsid w:val="0022634E"/>
    <w:rsid w:val="00226383"/>
    <w:rsid w:val="0022682D"/>
    <w:rsid w:val="00226A00"/>
    <w:rsid w:val="00226A13"/>
    <w:rsid w:val="00227125"/>
    <w:rsid w:val="00227629"/>
    <w:rsid w:val="00227662"/>
    <w:rsid w:val="002278EF"/>
    <w:rsid w:val="00227987"/>
    <w:rsid w:val="00227AFA"/>
    <w:rsid w:val="00227B58"/>
    <w:rsid w:val="00227F73"/>
    <w:rsid w:val="0023034B"/>
    <w:rsid w:val="00230586"/>
    <w:rsid w:val="00230727"/>
    <w:rsid w:val="0023098E"/>
    <w:rsid w:val="002310C9"/>
    <w:rsid w:val="00231442"/>
    <w:rsid w:val="00231920"/>
    <w:rsid w:val="00231C0D"/>
    <w:rsid w:val="00231C62"/>
    <w:rsid w:val="00231EF9"/>
    <w:rsid w:val="00232146"/>
    <w:rsid w:val="002323E0"/>
    <w:rsid w:val="0023269D"/>
    <w:rsid w:val="00232822"/>
    <w:rsid w:val="00232968"/>
    <w:rsid w:val="00232B8B"/>
    <w:rsid w:val="00232C3C"/>
    <w:rsid w:val="00232D96"/>
    <w:rsid w:val="00232FAE"/>
    <w:rsid w:val="002330BE"/>
    <w:rsid w:val="002333E0"/>
    <w:rsid w:val="0023348F"/>
    <w:rsid w:val="002335F9"/>
    <w:rsid w:val="002337C8"/>
    <w:rsid w:val="00233A51"/>
    <w:rsid w:val="00233AB4"/>
    <w:rsid w:val="00233D39"/>
    <w:rsid w:val="00233E0F"/>
    <w:rsid w:val="00234035"/>
    <w:rsid w:val="00234079"/>
    <w:rsid w:val="002341DD"/>
    <w:rsid w:val="00234360"/>
    <w:rsid w:val="00234452"/>
    <w:rsid w:val="00234565"/>
    <w:rsid w:val="002345CB"/>
    <w:rsid w:val="00234609"/>
    <w:rsid w:val="00234619"/>
    <w:rsid w:val="0023483E"/>
    <w:rsid w:val="00234B47"/>
    <w:rsid w:val="00234B49"/>
    <w:rsid w:val="0023528F"/>
    <w:rsid w:val="002353E4"/>
    <w:rsid w:val="00235562"/>
    <w:rsid w:val="00235569"/>
    <w:rsid w:val="00235D37"/>
    <w:rsid w:val="00235DD0"/>
    <w:rsid w:val="00235EEE"/>
    <w:rsid w:val="00235F5E"/>
    <w:rsid w:val="00236042"/>
    <w:rsid w:val="0023610D"/>
    <w:rsid w:val="002361BB"/>
    <w:rsid w:val="0023621F"/>
    <w:rsid w:val="0023629E"/>
    <w:rsid w:val="002363B8"/>
    <w:rsid w:val="0023641C"/>
    <w:rsid w:val="0023669C"/>
    <w:rsid w:val="002368E7"/>
    <w:rsid w:val="00236948"/>
    <w:rsid w:val="00236DAD"/>
    <w:rsid w:val="0023700E"/>
    <w:rsid w:val="0023712B"/>
    <w:rsid w:val="00237137"/>
    <w:rsid w:val="002372AA"/>
    <w:rsid w:val="00237324"/>
    <w:rsid w:val="00237404"/>
    <w:rsid w:val="002376CA"/>
    <w:rsid w:val="002377F9"/>
    <w:rsid w:val="00237A65"/>
    <w:rsid w:val="00237BFF"/>
    <w:rsid w:val="00237DD9"/>
    <w:rsid w:val="00237E3D"/>
    <w:rsid w:val="00237F3C"/>
    <w:rsid w:val="0024049E"/>
    <w:rsid w:val="002404AE"/>
    <w:rsid w:val="002405E7"/>
    <w:rsid w:val="002409A0"/>
    <w:rsid w:val="00240A1B"/>
    <w:rsid w:val="00240A3E"/>
    <w:rsid w:val="00240F47"/>
    <w:rsid w:val="00240FF4"/>
    <w:rsid w:val="00241386"/>
    <w:rsid w:val="00241451"/>
    <w:rsid w:val="00241760"/>
    <w:rsid w:val="00241B75"/>
    <w:rsid w:val="00241BDE"/>
    <w:rsid w:val="00241D62"/>
    <w:rsid w:val="00242205"/>
    <w:rsid w:val="002424E0"/>
    <w:rsid w:val="00242544"/>
    <w:rsid w:val="00242895"/>
    <w:rsid w:val="00242E7B"/>
    <w:rsid w:val="00242EE3"/>
    <w:rsid w:val="00243221"/>
    <w:rsid w:val="002432C4"/>
    <w:rsid w:val="002435E5"/>
    <w:rsid w:val="002437AA"/>
    <w:rsid w:val="00243D99"/>
    <w:rsid w:val="0024417A"/>
    <w:rsid w:val="002442AE"/>
    <w:rsid w:val="00244376"/>
    <w:rsid w:val="0024444F"/>
    <w:rsid w:val="00244484"/>
    <w:rsid w:val="00244569"/>
    <w:rsid w:val="0024458E"/>
    <w:rsid w:val="002446B5"/>
    <w:rsid w:val="002449F2"/>
    <w:rsid w:val="00244B92"/>
    <w:rsid w:val="00244BFF"/>
    <w:rsid w:val="0024502F"/>
    <w:rsid w:val="002452B2"/>
    <w:rsid w:val="0024530F"/>
    <w:rsid w:val="0024557F"/>
    <w:rsid w:val="002457ED"/>
    <w:rsid w:val="002458A1"/>
    <w:rsid w:val="00245A18"/>
    <w:rsid w:val="00245A28"/>
    <w:rsid w:val="00245A52"/>
    <w:rsid w:val="00245BF7"/>
    <w:rsid w:val="00245DD4"/>
    <w:rsid w:val="00245E30"/>
    <w:rsid w:val="00245F56"/>
    <w:rsid w:val="00246313"/>
    <w:rsid w:val="00246393"/>
    <w:rsid w:val="00246944"/>
    <w:rsid w:val="00246E28"/>
    <w:rsid w:val="00246E97"/>
    <w:rsid w:val="0024702C"/>
    <w:rsid w:val="0024740D"/>
    <w:rsid w:val="002477C9"/>
    <w:rsid w:val="00247C2C"/>
    <w:rsid w:val="00250025"/>
    <w:rsid w:val="002501A4"/>
    <w:rsid w:val="002501E9"/>
    <w:rsid w:val="00250251"/>
    <w:rsid w:val="002504B6"/>
    <w:rsid w:val="0025075E"/>
    <w:rsid w:val="002508CE"/>
    <w:rsid w:val="002508F1"/>
    <w:rsid w:val="00250C45"/>
    <w:rsid w:val="00250DA0"/>
    <w:rsid w:val="00250E9F"/>
    <w:rsid w:val="00250F79"/>
    <w:rsid w:val="002510B9"/>
    <w:rsid w:val="0025188A"/>
    <w:rsid w:val="00251B25"/>
    <w:rsid w:val="00251B86"/>
    <w:rsid w:val="00251B9B"/>
    <w:rsid w:val="00251CC1"/>
    <w:rsid w:val="00252171"/>
    <w:rsid w:val="0025234A"/>
    <w:rsid w:val="00252452"/>
    <w:rsid w:val="002525AB"/>
    <w:rsid w:val="00252658"/>
    <w:rsid w:val="00252913"/>
    <w:rsid w:val="00252CFB"/>
    <w:rsid w:val="00252DEA"/>
    <w:rsid w:val="00252E63"/>
    <w:rsid w:val="00252FD1"/>
    <w:rsid w:val="00253421"/>
    <w:rsid w:val="00253458"/>
    <w:rsid w:val="00253486"/>
    <w:rsid w:val="002535FA"/>
    <w:rsid w:val="00253667"/>
    <w:rsid w:val="0025371D"/>
    <w:rsid w:val="00253874"/>
    <w:rsid w:val="002538D7"/>
    <w:rsid w:val="002539AF"/>
    <w:rsid w:val="00253A3C"/>
    <w:rsid w:val="00253A98"/>
    <w:rsid w:val="00253C5E"/>
    <w:rsid w:val="00253C7F"/>
    <w:rsid w:val="00253F85"/>
    <w:rsid w:val="00254061"/>
    <w:rsid w:val="00254284"/>
    <w:rsid w:val="002543CE"/>
    <w:rsid w:val="002549B8"/>
    <w:rsid w:val="00254B74"/>
    <w:rsid w:val="00254C3F"/>
    <w:rsid w:val="00254D70"/>
    <w:rsid w:val="00254DC3"/>
    <w:rsid w:val="00254ED4"/>
    <w:rsid w:val="0025500A"/>
    <w:rsid w:val="002552C9"/>
    <w:rsid w:val="0025561A"/>
    <w:rsid w:val="002558AF"/>
    <w:rsid w:val="0025593E"/>
    <w:rsid w:val="0025595C"/>
    <w:rsid w:val="00255A4C"/>
    <w:rsid w:val="00255D48"/>
    <w:rsid w:val="00255DDB"/>
    <w:rsid w:val="00255DEF"/>
    <w:rsid w:val="00255ED0"/>
    <w:rsid w:val="0025610E"/>
    <w:rsid w:val="0025613C"/>
    <w:rsid w:val="00256209"/>
    <w:rsid w:val="002562EB"/>
    <w:rsid w:val="0025642F"/>
    <w:rsid w:val="00256447"/>
    <w:rsid w:val="0025659C"/>
    <w:rsid w:val="00256B0A"/>
    <w:rsid w:val="00256B90"/>
    <w:rsid w:val="00256D1B"/>
    <w:rsid w:val="00256E21"/>
    <w:rsid w:val="00256E86"/>
    <w:rsid w:val="00256FA8"/>
    <w:rsid w:val="0025711E"/>
    <w:rsid w:val="00257272"/>
    <w:rsid w:val="00257556"/>
    <w:rsid w:val="00257776"/>
    <w:rsid w:val="002578DB"/>
    <w:rsid w:val="0025798B"/>
    <w:rsid w:val="00257B9B"/>
    <w:rsid w:val="00257C80"/>
    <w:rsid w:val="00257C83"/>
    <w:rsid w:val="00257CBA"/>
    <w:rsid w:val="00257D99"/>
    <w:rsid w:val="00257FF7"/>
    <w:rsid w:val="0026005A"/>
    <w:rsid w:val="00260210"/>
    <w:rsid w:val="00260307"/>
    <w:rsid w:val="00260439"/>
    <w:rsid w:val="00260647"/>
    <w:rsid w:val="00260AD0"/>
    <w:rsid w:val="00260C84"/>
    <w:rsid w:val="00260DFE"/>
    <w:rsid w:val="00261262"/>
    <w:rsid w:val="00261343"/>
    <w:rsid w:val="00261350"/>
    <w:rsid w:val="002613C4"/>
    <w:rsid w:val="0026152F"/>
    <w:rsid w:val="0026166F"/>
    <w:rsid w:val="00261844"/>
    <w:rsid w:val="00261988"/>
    <w:rsid w:val="00261B13"/>
    <w:rsid w:val="00261BF3"/>
    <w:rsid w:val="00261D24"/>
    <w:rsid w:val="00261D5F"/>
    <w:rsid w:val="00261EAA"/>
    <w:rsid w:val="002620A8"/>
    <w:rsid w:val="0026213F"/>
    <w:rsid w:val="0026230E"/>
    <w:rsid w:val="00262326"/>
    <w:rsid w:val="00262366"/>
    <w:rsid w:val="00262405"/>
    <w:rsid w:val="00262428"/>
    <w:rsid w:val="002624DB"/>
    <w:rsid w:val="00262684"/>
    <w:rsid w:val="002627FB"/>
    <w:rsid w:val="00262ECE"/>
    <w:rsid w:val="00263098"/>
    <w:rsid w:val="002631E4"/>
    <w:rsid w:val="00263295"/>
    <w:rsid w:val="002632BA"/>
    <w:rsid w:val="0026357F"/>
    <w:rsid w:val="002636E3"/>
    <w:rsid w:val="00263820"/>
    <w:rsid w:val="00263A9C"/>
    <w:rsid w:val="00263C13"/>
    <w:rsid w:val="00263DFB"/>
    <w:rsid w:val="00263E0B"/>
    <w:rsid w:val="00263EC0"/>
    <w:rsid w:val="00263F6A"/>
    <w:rsid w:val="00263FC8"/>
    <w:rsid w:val="00264413"/>
    <w:rsid w:val="00264940"/>
    <w:rsid w:val="00264A4B"/>
    <w:rsid w:val="00264C35"/>
    <w:rsid w:val="00264D3A"/>
    <w:rsid w:val="00264FB0"/>
    <w:rsid w:val="00265014"/>
    <w:rsid w:val="002651CB"/>
    <w:rsid w:val="0026546D"/>
    <w:rsid w:val="00265533"/>
    <w:rsid w:val="00265895"/>
    <w:rsid w:val="00265937"/>
    <w:rsid w:val="00265974"/>
    <w:rsid w:val="002659FE"/>
    <w:rsid w:val="00265AAA"/>
    <w:rsid w:val="00265E44"/>
    <w:rsid w:val="00265F2F"/>
    <w:rsid w:val="00265F67"/>
    <w:rsid w:val="0026608F"/>
    <w:rsid w:val="00266098"/>
    <w:rsid w:val="00266353"/>
    <w:rsid w:val="002663FD"/>
    <w:rsid w:val="00266569"/>
    <w:rsid w:val="00266AE3"/>
    <w:rsid w:val="00266C1D"/>
    <w:rsid w:val="00266DBE"/>
    <w:rsid w:val="00266E8A"/>
    <w:rsid w:val="002672C5"/>
    <w:rsid w:val="002676B1"/>
    <w:rsid w:val="00267791"/>
    <w:rsid w:val="00267BE3"/>
    <w:rsid w:val="00267F4D"/>
    <w:rsid w:val="00267F4E"/>
    <w:rsid w:val="00267FB1"/>
    <w:rsid w:val="0027000A"/>
    <w:rsid w:val="002700BA"/>
    <w:rsid w:val="002700C0"/>
    <w:rsid w:val="002700C4"/>
    <w:rsid w:val="002700D3"/>
    <w:rsid w:val="00270152"/>
    <w:rsid w:val="0027018C"/>
    <w:rsid w:val="002701D0"/>
    <w:rsid w:val="00270685"/>
    <w:rsid w:val="0027084E"/>
    <w:rsid w:val="00270878"/>
    <w:rsid w:val="0027087C"/>
    <w:rsid w:val="0027091A"/>
    <w:rsid w:val="00270E19"/>
    <w:rsid w:val="00270EBD"/>
    <w:rsid w:val="002711B6"/>
    <w:rsid w:val="002717BD"/>
    <w:rsid w:val="002718DC"/>
    <w:rsid w:val="002719AA"/>
    <w:rsid w:val="00271B44"/>
    <w:rsid w:val="00271F2A"/>
    <w:rsid w:val="00272177"/>
    <w:rsid w:val="00272AE8"/>
    <w:rsid w:val="00272BB0"/>
    <w:rsid w:val="00272DD2"/>
    <w:rsid w:val="00273019"/>
    <w:rsid w:val="00273314"/>
    <w:rsid w:val="0027337F"/>
    <w:rsid w:val="002734D9"/>
    <w:rsid w:val="002734E9"/>
    <w:rsid w:val="00273764"/>
    <w:rsid w:val="00273ABD"/>
    <w:rsid w:val="00273B6D"/>
    <w:rsid w:val="00273BB0"/>
    <w:rsid w:val="00273EC0"/>
    <w:rsid w:val="00273FDD"/>
    <w:rsid w:val="0027425B"/>
    <w:rsid w:val="002742C0"/>
    <w:rsid w:val="002743A2"/>
    <w:rsid w:val="002743D5"/>
    <w:rsid w:val="00274765"/>
    <w:rsid w:val="002747E1"/>
    <w:rsid w:val="002747F6"/>
    <w:rsid w:val="00274822"/>
    <w:rsid w:val="002749B5"/>
    <w:rsid w:val="00274A22"/>
    <w:rsid w:val="00274B47"/>
    <w:rsid w:val="00274B6C"/>
    <w:rsid w:val="00274FA0"/>
    <w:rsid w:val="00275332"/>
    <w:rsid w:val="0027533D"/>
    <w:rsid w:val="00275341"/>
    <w:rsid w:val="00275517"/>
    <w:rsid w:val="00275745"/>
    <w:rsid w:val="002757DB"/>
    <w:rsid w:val="00275808"/>
    <w:rsid w:val="00275824"/>
    <w:rsid w:val="00275845"/>
    <w:rsid w:val="00275988"/>
    <w:rsid w:val="00275CF0"/>
    <w:rsid w:val="00275CF3"/>
    <w:rsid w:val="00276078"/>
    <w:rsid w:val="00276079"/>
    <w:rsid w:val="002760BB"/>
    <w:rsid w:val="00276137"/>
    <w:rsid w:val="0027700F"/>
    <w:rsid w:val="002770FA"/>
    <w:rsid w:val="0027718E"/>
    <w:rsid w:val="00277315"/>
    <w:rsid w:val="0027732A"/>
    <w:rsid w:val="00277516"/>
    <w:rsid w:val="002775C3"/>
    <w:rsid w:val="002776F0"/>
    <w:rsid w:val="00277C1E"/>
    <w:rsid w:val="00277D13"/>
    <w:rsid w:val="00277E0C"/>
    <w:rsid w:val="00277F0B"/>
    <w:rsid w:val="00277F53"/>
    <w:rsid w:val="00280013"/>
    <w:rsid w:val="0028017A"/>
    <w:rsid w:val="00280483"/>
    <w:rsid w:val="002804C1"/>
    <w:rsid w:val="002808EF"/>
    <w:rsid w:val="00280B5C"/>
    <w:rsid w:val="00280C37"/>
    <w:rsid w:val="00280E2E"/>
    <w:rsid w:val="002810D9"/>
    <w:rsid w:val="00281117"/>
    <w:rsid w:val="00281378"/>
    <w:rsid w:val="0028146B"/>
    <w:rsid w:val="00281A51"/>
    <w:rsid w:val="00281A6B"/>
    <w:rsid w:val="00281E82"/>
    <w:rsid w:val="00281F87"/>
    <w:rsid w:val="002821DC"/>
    <w:rsid w:val="00282401"/>
    <w:rsid w:val="002825B3"/>
    <w:rsid w:val="002825B6"/>
    <w:rsid w:val="00282660"/>
    <w:rsid w:val="0028279C"/>
    <w:rsid w:val="002827D8"/>
    <w:rsid w:val="002829BA"/>
    <w:rsid w:val="00282B7E"/>
    <w:rsid w:val="00282B82"/>
    <w:rsid w:val="00282B8E"/>
    <w:rsid w:val="00282EEA"/>
    <w:rsid w:val="002830A0"/>
    <w:rsid w:val="0028324B"/>
    <w:rsid w:val="0028327E"/>
    <w:rsid w:val="0028331F"/>
    <w:rsid w:val="002833C0"/>
    <w:rsid w:val="002833D3"/>
    <w:rsid w:val="0028369F"/>
    <w:rsid w:val="00283771"/>
    <w:rsid w:val="00283789"/>
    <w:rsid w:val="00283941"/>
    <w:rsid w:val="00283A92"/>
    <w:rsid w:val="00283AD1"/>
    <w:rsid w:val="00283C78"/>
    <w:rsid w:val="00283C8C"/>
    <w:rsid w:val="00283C96"/>
    <w:rsid w:val="00283E9A"/>
    <w:rsid w:val="00283F10"/>
    <w:rsid w:val="00284169"/>
    <w:rsid w:val="002841E3"/>
    <w:rsid w:val="0028433B"/>
    <w:rsid w:val="002846FA"/>
    <w:rsid w:val="002849B5"/>
    <w:rsid w:val="00284B33"/>
    <w:rsid w:val="00284BD6"/>
    <w:rsid w:val="00284E3C"/>
    <w:rsid w:val="00285085"/>
    <w:rsid w:val="002851C5"/>
    <w:rsid w:val="0028553C"/>
    <w:rsid w:val="002857D0"/>
    <w:rsid w:val="00285D4C"/>
    <w:rsid w:val="00285DE5"/>
    <w:rsid w:val="00285FDB"/>
    <w:rsid w:val="00286036"/>
    <w:rsid w:val="002860D5"/>
    <w:rsid w:val="0028627B"/>
    <w:rsid w:val="002865B2"/>
    <w:rsid w:val="0028680C"/>
    <w:rsid w:val="00286B69"/>
    <w:rsid w:val="00286E7B"/>
    <w:rsid w:val="00286EAB"/>
    <w:rsid w:val="00286EBE"/>
    <w:rsid w:val="00286F0F"/>
    <w:rsid w:val="00286FD7"/>
    <w:rsid w:val="002870E2"/>
    <w:rsid w:val="0028745A"/>
    <w:rsid w:val="002874CF"/>
    <w:rsid w:val="00287771"/>
    <w:rsid w:val="0028786A"/>
    <w:rsid w:val="002879B4"/>
    <w:rsid w:val="00287C80"/>
    <w:rsid w:val="00287E1B"/>
    <w:rsid w:val="00287EB4"/>
    <w:rsid w:val="00290139"/>
    <w:rsid w:val="00290201"/>
    <w:rsid w:val="0029059C"/>
    <w:rsid w:val="0029085A"/>
    <w:rsid w:val="00290B11"/>
    <w:rsid w:val="00290D95"/>
    <w:rsid w:val="00290F02"/>
    <w:rsid w:val="002910B9"/>
    <w:rsid w:val="002910E7"/>
    <w:rsid w:val="002912C5"/>
    <w:rsid w:val="00291515"/>
    <w:rsid w:val="00291703"/>
    <w:rsid w:val="0029183D"/>
    <w:rsid w:val="00291880"/>
    <w:rsid w:val="00291886"/>
    <w:rsid w:val="0029196F"/>
    <w:rsid w:val="002919D5"/>
    <w:rsid w:val="002919E5"/>
    <w:rsid w:val="00291DDF"/>
    <w:rsid w:val="00291E59"/>
    <w:rsid w:val="002920EF"/>
    <w:rsid w:val="0029214F"/>
    <w:rsid w:val="00292249"/>
    <w:rsid w:val="00292250"/>
    <w:rsid w:val="00292570"/>
    <w:rsid w:val="0029261A"/>
    <w:rsid w:val="00292965"/>
    <w:rsid w:val="00292D7F"/>
    <w:rsid w:val="00292F0B"/>
    <w:rsid w:val="00293003"/>
    <w:rsid w:val="002930A6"/>
    <w:rsid w:val="002931E8"/>
    <w:rsid w:val="0029324A"/>
    <w:rsid w:val="002932B0"/>
    <w:rsid w:val="002933C7"/>
    <w:rsid w:val="00293548"/>
    <w:rsid w:val="002935C3"/>
    <w:rsid w:val="002936E0"/>
    <w:rsid w:val="002936F5"/>
    <w:rsid w:val="0029389B"/>
    <w:rsid w:val="002938C0"/>
    <w:rsid w:val="002938C6"/>
    <w:rsid w:val="00293902"/>
    <w:rsid w:val="00293A31"/>
    <w:rsid w:val="00293D99"/>
    <w:rsid w:val="00293DD1"/>
    <w:rsid w:val="00293E5F"/>
    <w:rsid w:val="0029414D"/>
    <w:rsid w:val="00294426"/>
    <w:rsid w:val="002944AC"/>
    <w:rsid w:val="00294746"/>
    <w:rsid w:val="002948F2"/>
    <w:rsid w:val="00294A08"/>
    <w:rsid w:val="00294B13"/>
    <w:rsid w:val="00294BC2"/>
    <w:rsid w:val="00294C96"/>
    <w:rsid w:val="00294D3A"/>
    <w:rsid w:val="00294E9E"/>
    <w:rsid w:val="00294FD0"/>
    <w:rsid w:val="00295122"/>
    <w:rsid w:val="0029545A"/>
    <w:rsid w:val="00295893"/>
    <w:rsid w:val="00295B03"/>
    <w:rsid w:val="00295E91"/>
    <w:rsid w:val="00296051"/>
    <w:rsid w:val="002961FB"/>
    <w:rsid w:val="0029636F"/>
    <w:rsid w:val="0029637E"/>
    <w:rsid w:val="002963D2"/>
    <w:rsid w:val="002963F1"/>
    <w:rsid w:val="0029648B"/>
    <w:rsid w:val="002965A1"/>
    <w:rsid w:val="002965C1"/>
    <w:rsid w:val="0029664A"/>
    <w:rsid w:val="00296730"/>
    <w:rsid w:val="00296EEB"/>
    <w:rsid w:val="00296F83"/>
    <w:rsid w:val="002970FE"/>
    <w:rsid w:val="00297488"/>
    <w:rsid w:val="00297722"/>
    <w:rsid w:val="002979AC"/>
    <w:rsid w:val="00297A4B"/>
    <w:rsid w:val="00297D41"/>
    <w:rsid w:val="002A00B1"/>
    <w:rsid w:val="002A0102"/>
    <w:rsid w:val="002A0485"/>
    <w:rsid w:val="002A0670"/>
    <w:rsid w:val="002A09C3"/>
    <w:rsid w:val="002A0B62"/>
    <w:rsid w:val="002A0EA3"/>
    <w:rsid w:val="002A0EAC"/>
    <w:rsid w:val="002A0EC9"/>
    <w:rsid w:val="002A0ECB"/>
    <w:rsid w:val="002A0F49"/>
    <w:rsid w:val="002A14B2"/>
    <w:rsid w:val="002A173A"/>
    <w:rsid w:val="002A1795"/>
    <w:rsid w:val="002A18E5"/>
    <w:rsid w:val="002A1997"/>
    <w:rsid w:val="002A1AB3"/>
    <w:rsid w:val="002A1AF8"/>
    <w:rsid w:val="002A1BE5"/>
    <w:rsid w:val="002A1DEE"/>
    <w:rsid w:val="002A1E9E"/>
    <w:rsid w:val="002A20DD"/>
    <w:rsid w:val="002A256E"/>
    <w:rsid w:val="002A257D"/>
    <w:rsid w:val="002A29AB"/>
    <w:rsid w:val="002A2C63"/>
    <w:rsid w:val="002A2DFB"/>
    <w:rsid w:val="002A2E31"/>
    <w:rsid w:val="002A2EE1"/>
    <w:rsid w:val="002A2F5E"/>
    <w:rsid w:val="002A34A7"/>
    <w:rsid w:val="002A34B5"/>
    <w:rsid w:val="002A3726"/>
    <w:rsid w:val="002A3A02"/>
    <w:rsid w:val="002A3B09"/>
    <w:rsid w:val="002A3C62"/>
    <w:rsid w:val="002A3DA2"/>
    <w:rsid w:val="002A3E93"/>
    <w:rsid w:val="002A40BF"/>
    <w:rsid w:val="002A4367"/>
    <w:rsid w:val="002A4580"/>
    <w:rsid w:val="002A45A1"/>
    <w:rsid w:val="002A45CC"/>
    <w:rsid w:val="002A4678"/>
    <w:rsid w:val="002A467D"/>
    <w:rsid w:val="002A4E74"/>
    <w:rsid w:val="002A4FA6"/>
    <w:rsid w:val="002A50BE"/>
    <w:rsid w:val="002A519A"/>
    <w:rsid w:val="002A51F0"/>
    <w:rsid w:val="002A5348"/>
    <w:rsid w:val="002A56F3"/>
    <w:rsid w:val="002A573F"/>
    <w:rsid w:val="002A5903"/>
    <w:rsid w:val="002A5A49"/>
    <w:rsid w:val="002A5F49"/>
    <w:rsid w:val="002A600F"/>
    <w:rsid w:val="002A6195"/>
    <w:rsid w:val="002A620E"/>
    <w:rsid w:val="002A622B"/>
    <w:rsid w:val="002A62EB"/>
    <w:rsid w:val="002A642C"/>
    <w:rsid w:val="002A67B0"/>
    <w:rsid w:val="002A68E4"/>
    <w:rsid w:val="002A6954"/>
    <w:rsid w:val="002A6976"/>
    <w:rsid w:val="002A6FAB"/>
    <w:rsid w:val="002A6FE0"/>
    <w:rsid w:val="002A7146"/>
    <w:rsid w:val="002A7343"/>
    <w:rsid w:val="002A745C"/>
    <w:rsid w:val="002A74F1"/>
    <w:rsid w:val="002A79AA"/>
    <w:rsid w:val="002A7C8E"/>
    <w:rsid w:val="002A7CBA"/>
    <w:rsid w:val="002A7CEB"/>
    <w:rsid w:val="002A7D50"/>
    <w:rsid w:val="002A7E55"/>
    <w:rsid w:val="002B0456"/>
    <w:rsid w:val="002B079C"/>
    <w:rsid w:val="002B099B"/>
    <w:rsid w:val="002B0A05"/>
    <w:rsid w:val="002B0A87"/>
    <w:rsid w:val="002B0BBF"/>
    <w:rsid w:val="002B1123"/>
    <w:rsid w:val="002B118C"/>
    <w:rsid w:val="002B11D8"/>
    <w:rsid w:val="002B129E"/>
    <w:rsid w:val="002B12DF"/>
    <w:rsid w:val="002B13C4"/>
    <w:rsid w:val="002B1439"/>
    <w:rsid w:val="002B173D"/>
    <w:rsid w:val="002B17FA"/>
    <w:rsid w:val="002B1EBB"/>
    <w:rsid w:val="002B1EEE"/>
    <w:rsid w:val="002B1F6C"/>
    <w:rsid w:val="002B1FFF"/>
    <w:rsid w:val="002B205D"/>
    <w:rsid w:val="002B2369"/>
    <w:rsid w:val="002B23B9"/>
    <w:rsid w:val="002B274C"/>
    <w:rsid w:val="002B27A1"/>
    <w:rsid w:val="002B2836"/>
    <w:rsid w:val="002B2E96"/>
    <w:rsid w:val="002B2F90"/>
    <w:rsid w:val="002B3000"/>
    <w:rsid w:val="002B308C"/>
    <w:rsid w:val="002B3098"/>
    <w:rsid w:val="002B3879"/>
    <w:rsid w:val="002B3991"/>
    <w:rsid w:val="002B3C04"/>
    <w:rsid w:val="002B3C7B"/>
    <w:rsid w:val="002B3EC4"/>
    <w:rsid w:val="002B40B6"/>
    <w:rsid w:val="002B4200"/>
    <w:rsid w:val="002B435D"/>
    <w:rsid w:val="002B452B"/>
    <w:rsid w:val="002B4606"/>
    <w:rsid w:val="002B4613"/>
    <w:rsid w:val="002B4690"/>
    <w:rsid w:val="002B4718"/>
    <w:rsid w:val="002B484A"/>
    <w:rsid w:val="002B493C"/>
    <w:rsid w:val="002B49E2"/>
    <w:rsid w:val="002B4B36"/>
    <w:rsid w:val="002B4BFC"/>
    <w:rsid w:val="002B4CB5"/>
    <w:rsid w:val="002B4D2B"/>
    <w:rsid w:val="002B4F8A"/>
    <w:rsid w:val="002B4FAF"/>
    <w:rsid w:val="002B5002"/>
    <w:rsid w:val="002B52C4"/>
    <w:rsid w:val="002B53B3"/>
    <w:rsid w:val="002B5439"/>
    <w:rsid w:val="002B5465"/>
    <w:rsid w:val="002B55E4"/>
    <w:rsid w:val="002B5634"/>
    <w:rsid w:val="002B56E3"/>
    <w:rsid w:val="002B56F9"/>
    <w:rsid w:val="002B5793"/>
    <w:rsid w:val="002B5803"/>
    <w:rsid w:val="002B59AE"/>
    <w:rsid w:val="002B5A9C"/>
    <w:rsid w:val="002B5AB4"/>
    <w:rsid w:val="002B603E"/>
    <w:rsid w:val="002B6057"/>
    <w:rsid w:val="002B6463"/>
    <w:rsid w:val="002B656A"/>
    <w:rsid w:val="002B6613"/>
    <w:rsid w:val="002B6735"/>
    <w:rsid w:val="002B6953"/>
    <w:rsid w:val="002B6B60"/>
    <w:rsid w:val="002B6FEF"/>
    <w:rsid w:val="002B7045"/>
    <w:rsid w:val="002B7143"/>
    <w:rsid w:val="002B716B"/>
    <w:rsid w:val="002B7355"/>
    <w:rsid w:val="002B752E"/>
    <w:rsid w:val="002B786E"/>
    <w:rsid w:val="002B78ED"/>
    <w:rsid w:val="002B7C0C"/>
    <w:rsid w:val="002B7CD2"/>
    <w:rsid w:val="002B7E4A"/>
    <w:rsid w:val="002B7EE1"/>
    <w:rsid w:val="002B7F4E"/>
    <w:rsid w:val="002C0015"/>
    <w:rsid w:val="002C0132"/>
    <w:rsid w:val="002C0193"/>
    <w:rsid w:val="002C01B2"/>
    <w:rsid w:val="002C07B3"/>
    <w:rsid w:val="002C08C2"/>
    <w:rsid w:val="002C08EA"/>
    <w:rsid w:val="002C0A35"/>
    <w:rsid w:val="002C0BF3"/>
    <w:rsid w:val="002C0F4D"/>
    <w:rsid w:val="002C102A"/>
    <w:rsid w:val="002C11E3"/>
    <w:rsid w:val="002C14AB"/>
    <w:rsid w:val="002C1603"/>
    <w:rsid w:val="002C1647"/>
    <w:rsid w:val="002C172C"/>
    <w:rsid w:val="002C177A"/>
    <w:rsid w:val="002C1A28"/>
    <w:rsid w:val="002C1FA6"/>
    <w:rsid w:val="002C2422"/>
    <w:rsid w:val="002C25EF"/>
    <w:rsid w:val="002C28BE"/>
    <w:rsid w:val="002C2A90"/>
    <w:rsid w:val="002C2A92"/>
    <w:rsid w:val="002C2ACE"/>
    <w:rsid w:val="002C2B40"/>
    <w:rsid w:val="002C2BAB"/>
    <w:rsid w:val="002C32F0"/>
    <w:rsid w:val="002C34D8"/>
    <w:rsid w:val="002C3627"/>
    <w:rsid w:val="002C3893"/>
    <w:rsid w:val="002C39AC"/>
    <w:rsid w:val="002C3AA4"/>
    <w:rsid w:val="002C3C35"/>
    <w:rsid w:val="002C3E36"/>
    <w:rsid w:val="002C4019"/>
    <w:rsid w:val="002C4139"/>
    <w:rsid w:val="002C43D7"/>
    <w:rsid w:val="002C450B"/>
    <w:rsid w:val="002C463F"/>
    <w:rsid w:val="002C4869"/>
    <w:rsid w:val="002C488A"/>
    <w:rsid w:val="002C488E"/>
    <w:rsid w:val="002C48D8"/>
    <w:rsid w:val="002C49AD"/>
    <w:rsid w:val="002C4B19"/>
    <w:rsid w:val="002C5055"/>
    <w:rsid w:val="002C51AA"/>
    <w:rsid w:val="002C5303"/>
    <w:rsid w:val="002C5439"/>
    <w:rsid w:val="002C5467"/>
    <w:rsid w:val="002C5487"/>
    <w:rsid w:val="002C57CB"/>
    <w:rsid w:val="002C5963"/>
    <w:rsid w:val="002C5A76"/>
    <w:rsid w:val="002C5BBA"/>
    <w:rsid w:val="002C5FA1"/>
    <w:rsid w:val="002C63B2"/>
    <w:rsid w:val="002C63BB"/>
    <w:rsid w:val="002C648D"/>
    <w:rsid w:val="002C67B8"/>
    <w:rsid w:val="002C6877"/>
    <w:rsid w:val="002C69F8"/>
    <w:rsid w:val="002C6A30"/>
    <w:rsid w:val="002C6CA7"/>
    <w:rsid w:val="002C6D71"/>
    <w:rsid w:val="002C6F1D"/>
    <w:rsid w:val="002C6F93"/>
    <w:rsid w:val="002C7084"/>
    <w:rsid w:val="002C70F9"/>
    <w:rsid w:val="002C72B0"/>
    <w:rsid w:val="002C73DA"/>
    <w:rsid w:val="002C77D1"/>
    <w:rsid w:val="002C7D6C"/>
    <w:rsid w:val="002C7E75"/>
    <w:rsid w:val="002C7F71"/>
    <w:rsid w:val="002D0892"/>
    <w:rsid w:val="002D08AF"/>
    <w:rsid w:val="002D0928"/>
    <w:rsid w:val="002D0A31"/>
    <w:rsid w:val="002D0B2C"/>
    <w:rsid w:val="002D0D59"/>
    <w:rsid w:val="002D0DD8"/>
    <w:rsid w:val="002D1014"/>
    <w:rsid w:val="002D1081"/>
    <w:rsid w:val="002D10B3"/>
    <w:rsid w:val="002D123B"/>
    <w:rsid w:val="002D146F"/>
    <w:rsid w:val="002D1684"/>
    <w:rsid w:val="002D17D1"/>
    <w:rsid w:val="002D1CDC"/>
    <w:rsid w:val="002D1E9F"/>
    <w:rsid w:val="002D1EC8"/>
    <w:rsid w:val="002D1F26"/>
    <w:rsid w:val="002D2156"/>
    <w:rsid w:val="002D261F"/>
    <w:rsid w:val="002D27C1"/>
    <w:rsid w:val="002D27E1"/>
    <w:rsid w:val="002D29F4"/>
    <w:rsid w:val="002D2A6B"/>
    <w:rsid w:val="002D2CB5"/>
    <w:rsid w:val="002D30DA"/>
    <w:rsid w:val="002D3276"/>
    <w:rsid w:val="002D3566"/>
    <w:rsid w:val="002D37EB"/>
    <w:rsid w:val="002D3886"/>
    <w:rsid w:val="002D39B1"/>
    <w:rsid w:val="002D3A3A"/>
    <w:rsid w:val="002D3D1A"/>
    <w:rsid w:val="002D4052"/>
    <w:rsid w:val="002D412C"/>
    <w:rsid w:val="002D4254"/>
    <w:rsid w:val="002D447D"/>
    <w:rsid w:val="002D4516"/>
    <w:rsid w:val="002D45C2"/>
    <w:rsid w:val="002D46A8"/>
    <w:rsid w:val="002D4A06"/>
    <w:rsid w:val="002D4BCB"/>
    <w:rsid w:val="002D4CDB"/>
    <w:rsid w:val="002D4D58"/>
    <w:rsid w:val="002D4DBD"/>
    <w:rsid w:val="002D4DE2"/>
    <w:rsid w:val="002D51C6"/>
    <w:rsid w:val="002D52A9"/>
    <w:rsid w:val="002D55CF"/>
    <w:rsid w:val="002D5AF4"/>
    <w:rsid w:val="002D5B47"/>
    <w:rsid w:val="002D5B88"/>
    <w:rsid w:val="002D5BD0"/>
    <w:rsid w:val="002D5E69"/>
    <w:rsid w:val="002D5EF5"/>
    <w:rsid w:val="002D5F36"/>
    <w:rsid w:val="002D6704"/>
    <w:rsid w:val="002D69A4"/>
    <w:rsid w:val="002D6AD3"/>
    <w:rsid w:val="002D6C17"/>
    <w:rsid w:val="002D6D16"/>
    <w:rsid w:val="002D6DD9"/>
    <w:rsid w:val="002D6F39"/>
    <w:rsid w:val="002D72F6"/>
    <w:rsid w:val="002D731F"/>
    <w:rsid w:val="002D75D7"/>
    <w:rsid w:val="002D764B"/>
    <w:rsid w:val="002D76A8"/>
    <w:rsid w:val="002D7B69"/>
    <w:rsid w:val="002D7C72"/>
    <w:rsid w:val="002D7C93"/>
    <w:rsid w:val="002D7CC8"/>
    <w:rsid w:val="002E017C"/>
    <w:rsid w:val="002E02B0"/>
    <w:rsid w:val="002E04F1"/>
    <w:rsid w:val="002E09A6"/>
    <w:rsid w:val="002E0CDE"/>
    <w:rsid w:val="002E0DD5"/>
    <w:rsid w:val="002E1069"/>
    <w:rsid w:val="002E11B5"/>
    <w:rsid w:val="002E1A13"/>
    <w:rsid w:val="002E1D9F"/>
    <w:rsid w:val="002E20AD"/>
    <w:rsid w:val="002E2288"/>
    <w:rsid w:val="002E2371"/>
    <w:rsid w:val="002E243D"/>
    <w:rsid w:val="002E24F7"/>
    <w:rsid w:val="002E264D"/>
    <w:rsid w:val="002E28AE"/>
    <w:rsid w:val="002E2AE5"/>
    <w:rsid w:val="002E2BF7"/>
    <w:rsid w:val="002E2C99"/>
    <w:rsid w:val="002E2D29"/>
    <w:rsid w:val="002E2E00"/>
    <w:rsid w:val="002E2F89"/>
    <w:rsid w:val="002E2FC0"/>
    <w:rsid w:val="002E35D8"/>
    <w:rsid w:val="002E3849"/>
    <w:rsid w:val="002E3974"/>
    <w:rsid w:val="002E3B42"/>
    <w:rsid w:val="002E3C70"/>
    <w:rsid w:val="002E3FA6"/>
    <w:rsid w:val="002E406F"/>
    <w:rsid w:val="002E42D8"/>
    <w:rsid w:val="002E45A5"/>
    <w:rsid w:val="002E47A5"/>
    <w:rsid w:val="002E4929"/>
    <w:rsid w:val="002E497B"/>
    <w:rsid w:val="002E4980"/>
    <w:rsid w:val="002E4AAF"/>
    <w:rsid w:val="002E4B4C"/>
    <w:rsid w:val="002E4CE6"/>
    <w:rsid w:val="002E4DCD"/>
    <w:rsid w:val="002E4F24"/>
    <w:rsid w:val="002E4F33"/>
    <w:rsid w:val="002E4FAF"/>
    <w:rsid w:val="002E4FC1"/>
    <w:rsid w:val="002E5032"/>
    <w:rsid w:val="002E515E"/>
    <w:rsid w:val="002E5332"/>
    <w:rsid w:val="002E552A"/>
    <w:rsid w:val="002E5552"/>
    <w:rsid w:val="002E556C"/>
    <w:rsid w:val="002E5735"/>
    <w:rsid w:val="002E5899"/>
    <w:rsid w:val="002E58A5"/>
    <w:rsid w:val="002E59FF"/>
    <w:rsid w:val="002E5C69"/>
    <w:rsid w:val="002E5F7B"/>
    <w:rsid w:val="002E6214"/>
    <w:rsid w:val="002E63FD"/>
    <w:rsid w:val="002E6690"/>
    <w:rsid w:val="002E69B8"/>
    <w:rsid w:val="002E69EF"/>
    <w:rsid w:val="002E6E12"/>
    <w:rsid w:val="002E6E24"/>
    <w:rsid w:val="002E6E4A"/>
    <w:rsid w:val="002E6F1D"/>
    <w:rsid w:val="002E70F3"/>
    <w:rsid w:val="002E7101"/>
    <w:rsid w:val="002E71A2"/>
    <w:rsid w:val="002E73BA"/>
    <w:rsid w:val="002E73D0"/>
    <w:rsid w:val="002E75D0"/>
    <w:rsid w:val="002E7637"/>
    <w:rsid w:val="002E766A"/>
    <w:rsid w:val="002E7AA9"/>
    <w:rsid w:val="002E7D58"/>
    <w:rsid w:val="002E7D81"/>
    <w:rsid w:val="002E7F1D"/>
    <w:rsid w:val="002F01FB"/>
    <w:rsid w:val="002F0297"/>
    <w:rsid w:val="002F02D1"/>
    <w:rsid w:val="002F04F9"/>
    <w:rsid w:val="002F053F"/>
    <w:rsid w:val="002F05E3"/>
    <w:rsid w:val="002F0970"/>
    <w:rsid w:val="002F0B94"/>
    <w:rsid w:val="002F0BAD"/>
    <w:rsid w:val="002F0BE4"/>
    <w:rsid w:val="002F0CB5"/>
    <w:rsid w:val="002F0D04"/>
    <w:rsid w:val="002F0D2C"/>
    <w:rsid w:val="002F1117"/>
    <w:rsid w:val="002F118A"/>
    <w:rsid w:val="002F153A"/>
    <w:rsid w:val="002F1705"/>
    <w:rsid w:val="002F17BC"/>
    <w:rsid w:val="002F1965"/>
    <w:rsid w:val="002F1989"/>
    <w:rsid w:val="002F199A"/>
    <w:rsid w:val="002F1E14"/>
    <w:rsid w:val="002F28B6"/>
    <w:rsid w:val="002F2C82"/>
    <w:rsid w:val="002F2CAF"/>
    <w:rsid w:val="002F2CF7"/>
    <w:rsid w:val="002F2D1C"/>
    <w:rsid w:val="002F2D68"/>
    <w:rsid w:val="002F2D7E"/>
    <w:rsid w:val="002F307A"/>
    <w:rsid w:val="002F33B1"/>
    <w:rsid w:val="002F3672"/>
    <w:rsid w:val="002F3899"/>
    <w:rsid w:val="002F41A3"/>
    <w:rsid w:val="002F41FF"/>
    <w:rsid w:val="002F42E9"/>
    <w:rsid w:val="002F43AD"/>
    <w:rsid w:val="002F44EC"/>
    <w:rsid w:val="002F4557"/>
    <w:rsid w:val="002F45FE"/>
    <w:rsid w:val="002F4697"/>
    <w:rsid w:val="002F47D0"/>
    <w:rsid w:val="002F4AA9"/>
    <w:rsid w:val="002F4D5F"/>
    <w:rsid w:val="002F4DA7"/>
    <w:rsid w:val="002F4E06"/>
    <w:rsid w:val="002F5056"/>
    <w:rsid w:val="002F51F2"/>
    <w:rsid w:val="002F54C9"/>
    <w:rsid w:val="002F56D6"/>
    <w:rsid w:val="002F5702"/>
    <w:rsid w:val="002F57BF"/>
    <w:rsid w:val="002F58A7"/>
    <w:rsid w:val="002F5A06"/>
    <w:rsid w:val="002F5BFD"/>
    <w:rsid w:val="002F5C80"/>
    <w:rsid w:val="002F5D6E"/>
    <w:rsid w:val="002F667B"/>
    <w:rsid w:val="002F66DD"/>
    <w:rsid w:val="002F6739"/>
    <w:rsid w:val="002F683A"/>
    <w:rsid w:val="002F6988"/>
    <w:rsid w:val="002F6D05"/>
    <w:rsid w:val="002F701B"/>
    <w:rsid w:val="002F7058"/>
    <w:rsid w:val="002F7272"/>
    <w:rsid w:val="002F7465"/>
    <w:rsid w:val="002F7688"/>
    <w:rsid w:val="002F7722"/>
    <w:rsid w:val="002F7B0B"/>
    <w:rsid w:val="002F7D56"/>
    <w:rsid w:val="002F7FB9"/>
    <w:rsid w:val="003000F8"/>
    <w:rsid w:val="0030014C"/>
    <w:rsid w:val="00300537"/>
    <w:rsid w:val="00300796"/>
    <w:rsid w:val="00300D79"/>
    <w:rsid w:val="00301021"/>
    <w:rsid w:val="00301AC8"/>
    <w:rsid w:val="00301B64"/>
    <w:rsid w:val="00301FF0"/>
    <w:rsid w:val="0030229E"/>
    <w:rsid w:val="00302371"/>
    <w:rsid w:val="00302510"/>
    <w:rsid w:val="00302874"/>
    <w:rsid w:val="003028C8"/>
    <w:rsid w:val="00302AF4"/>
    <w:rsid w:val="00302C31"/>
    <w:rsid w:val="00302C7C"/>
    <w:rsid w:val="00302C94"/>
    <w:rsid w:val="00302CE5"/>
    <w:rsid w:val="0030307E"/>
    <w:rsid w:val="003030A4"/>
    <w:rsid w:val="0030316D"/>
    <w:rsid w:val="003031B6"/>
    <w:rsid w:val="003033BD"/>
    <w:rsid w:val="003034D2"/>
    <w:rsid w:val="00303753"/>
    <w:rsid w:val="00303B27"/>
    <w:rsid w:val="00303CDE"/>
    <w:rsid w:val="00303CFD"/>
    <w:rsid w:val="00303E62"/>
    <w:rsid w:val="00303ED5"/>
    <w:rsid w:val="003040CA"/>
    <w:rsid w:val="00304137"/>
    <w:rsid w:val="0030413A"/>
    <w:rsid w:val="0030431B"/>
    <w:rsid w:val="0030433E"/>
    <w:rsid w:val="00304A63"/>
    <w:rsid w:val="00304DB4"/>
    <w:rsid w:val="00304E2B"/>
    <w:rsid w:val="003050D3"/>
    <w:rsid w:val="00305164"/>
    <w:rsid w:val="00305239"/>
    <w:rsid w:val="00305249"/>
    <w:rsid w:val="003054B2"/>
    <w:rsid w:val="003055F3"/>
    <w:rsid w:val="003057D4"/>
    <w:rsid w:val="0030583F"/>
    <w:rsid w:val="003058E8"/>
    <w:rsid w:val="003059A2"/>
    <w:rsid w:val="00305BAD"/>
    <w:rsid w:val="00305BEF"/>
    <w:rsid w:val="00305FD3"/>
    <w:rsid w:val="00306181"/>
    <w:rsid w:val="00306257"/>
    <w:rsid w:val="0030626C"/>
    <w:rsid w:val="00306314"/>
    <w:rsid w:val="003063E5"/>
    <w:rsid w:val="0030681A"/>
    <w:rsid w:val="00306969"/>
    <w:rsid w:val="00306A08"/>
    <w:rsid w:val="00306AA9"/>
    <w:rsid w:val="00306DC1"/>
    <w:rsid w:val="00306E84"/>
    <w:rsid w:val="00306EA6"/>
    <w:rsid w:val="00306F1E"/>
    <w:rsid w:val="003070EC"/>
    <w:rsid w:val="00307424"/>
    <w:rsid w:val="003074A4"/>
    <w:rsid w:val="00307725"/>
    <w:rsid w:val="003077CE"/>
    <w:rsid w:val="00307AAD"/>
    <w:rsid w:val="00307B8F"/>
    <w:rsid w:val="00307BC9"/>
    <w:rsid w:val="00307BCB"/>
    <w:rsid w:val="00307C9C"/>
    <w:rsid w:val="00307D6B"/>
    <w:rsid w:val="00307F61"/>
    <w:rsid w:val="00310281"/>
    <w:rsid w:val="003102BB"/>
    <w:rsid w:val="003102EE"/>
    <w:rsid w:val="00310934"/>
    <w:rsid w:val="00310C66"/>
    <w:rsid w:val="00310C7B"/>
    <w:rsid w:val="00310E6C"/>
    <w:rsid w:val="00311425"/>
    <w:rsid w:val="003114A5"/>
    <w:rsid w:val="003114E5"/>
    <w:rsid w:val="00311565"/>
    <w:rsid w:val="003116A9"/>
    <w:rsid w:val="0031187A"/>
    <w:rsid w:val="00311920"/>
    <w:rsid w:val="00311D1E"/>
    <w:rsid w:val="003121FC"/>
    <w:rsid w:val="003125DA"/>
    <w:rsid w:val="00312847"/>
    <w:rsid w:val="00312937"/>
    <w:rsid w:val="00312BA3"/>
    <w:rsid w:val="00312E0E"/>
    <w:rsid w:val="00313A09"/>
    <w:rsid w:val="00313ADC"/>
    <w:rsid w:val="00313B3C"/>
    <w:rsid w:val="00313DC6"/>
    <w:rsid w:val="00313DE4"/>
    <w:rsid w:val="00313EBB"/>
    <w:rsid w:val="00313F14"/>
    <w:rsid w:val="0031427B"/>
    <w:rsid w:val="00314294"/>
    <w:rsid w:val="003142D7"/>
    <w:rsid w:val="003144FF"/>
    <w:rsid w:val="00314685"/>
    <w:rsid w:val="00314CE1"/>
    <w:rsid w:val="00314CED"/>
    <w:rsid w:val="00314FD7"/>
    <w:rsid w:val="0031507F"/>
    <w:rsid w:val="003150B4"/>
    <w:rsid w:val="0031517E"/>
    <w:rsid w:val="003155BA"/>
    <w:rsid w:val="00315C59"/>
    <w:rsid w:val="00315C9B"/>
    <w:rsid w:val="00315FA6"/>
    <w:rsid w:val="00316147"/>
    <w:rsid w:val="003161DE"/>
    <w:rsid w:val="00316476"/>
    <w:rsid w:val="0031654F"/>
    <w:rsid w:val="00316636"/>
    <w:rsid w:val="00316A92"/>
    <w:rsid w:val="00316C0A"/>
    <w:rsid w:val="00316DEB"/>
    <w:rsid w:val="00316E08"/>
    <w:rsid w:val="003179A3"/>
    <w:rsid w:val="00317EC9"/>
    <w:rsid w:val="003200A8"/>
    <w:rsid w:val="00320288"/>
    <w:rsid w:val="00320521"/>
    <w:rsid w:val="0032097A"/>
    <w:rsid w:val="003209A8"/>
    <w:rsid w:val="00320B57"/>
    <w:rsid w:val="00320B5A"/>
    <w:rsid w:val="00320E8C"/>
    <w:rsid w:val="00320F77"/>
    <w:rsid w:val="00320F83"/>
    <w:rsid w:val="00320F89"/>
    <w:rsid w:val="00320FC3"/>
    <w:rsid w:val="0032104F"/>
    <w:rsid w:val="003210CD"/>
    <w:rsid w:val="003211D1"/>
    <w:rsid w:val="003212CE"/>
    <w:rsid w:val="00321746"/>
    <w:rsid w:val="00321BB7"/>
    <w:rsid w:val="00321BDD"/>
    <w:rsid w:val="00321BF3"/>
    <w:rsid w:val="00321EA7"/>
    <w:rsid w:val="00321FF7"/>
    <w:rsid w:val="003221F8"/>
    <w:rsid w:val="00322237"/>
    <w:rsid w:val="00322408"/>
    <w:rsid w:val="003225D7"/>
    <w:rsid w:val="00322825"/>
    <w:rsid w:val="00322852"/>
    <w:rsid w:val="00322EDF"/>
    <w:rsid w:val="00322F12"/>
    <w:rsid w:val="0032321E"/>
    <w:rsid w:val="00323307"/>
    <w:rsid w:val="0032332C"/>
    <w:rsid w:val="003233DA"/>
    <w:rsid w:val="00323442"/>
    <w:rsid w:val="00323831"/>
    <w:rsid w:val="00323839"/>
    <w:rsid w:val="00323AB9"/>
    <w:rsid w:val="00323B61"/>
    <w:rsid w:val="00324015"/>
    <w:rsid w:val="00324311"/>
    <w:rsid w:val="0032442C"/>
    <w:rsid w:val="00324734"/>
    <w:rsid w:val="0032475A"/>
    <w:rsid w:val="00324846"/>
    <w:rsid w:val="003249DC"/>
    <w:rsid w:val="00324D7B"/>
    <w:rsid w:val="00324D85"/>
    <w:rsid w:val="00324DDF"/>
    <w:rsid w:val="0032513B"/>
    <w:rsid w:val="00325386"/>
    <w:rsid w:val="003255FB"/>
    <w:rsid w:val="003258B2"/>
    <w:rsid w:val="00325960"/>
    <w:rsid w:val="0032598B"/>
    <w:rsid w:val="00325AE4"/>
    <w:rsid w:val="00325B69"/>
    <w:rsid w:val="00325C03"/>
    <w:rsid w:val="00325CF4"/>
    <w:rsid w:val="00325F44"/>
    <w:rsid w:val="00326030"/>
    <w:rsid w:val="00326038"/>
    <w:rsid w:val="003260DE"/>
    <w:rsid w:val="00326311"/>
    <w:rsid w:val="00326399"/>
    <w:rsid w:val="00326514"/>
    <w:rsid w:val="0032681D"/>
    <w:rsid w:val="0032692C"/>
    <w:rsid w:val="00326C7C"/>
    <w:rsid w:val="00326CF2"/>
    <w:rsid w:val="00327051"/>
    <w:rsid w:val="0032707F"/>
    <w:rsid w:val="003273C9"/>
    <w:rsid w:val="00327468"/>
    <w:rsid w:val="003275B8"/>
    <w:rsid w:val="00327628"/>
    <w:rsid w:val="00327812"/>
    <w:rsid w:val="0032784F"/>
    <w:rsid w:val="00327FC6"/>
    <w:rsid w:val="00330065"/>
    <w:rsid w:val="00330177"/>
    <w:rsid w:val="003301FA"/>
    <w:rsid w:val="00330352"/>
    <w:rsid w:val="00330416"/>
    <w:rsid w:val="00330667"/>
    <w:rsid w:val="003307AB"/>
    <w:rsid w:val="00330C31"/>
    <w:rsid w:val="00330F28"/>
    <w:rsid w:val="0033146A"/>
    <w:rsid w:val="003314B4"/>
    <w:rsid w:val="0033162B"/>
    <w:rsid w:val="00331643"/>
    <w:rsid w:val="00331698"/>
    <w:rsid w:val="003316C2"/>
    <w:rsid w:val="00331D3D"/>
    <w:rsid w:val="00331DCB"/>
    <w:rsid w:val="00332380"/>
    <w:rsid w:val="0033243D"/>
    <w:rsid w:val="00332650"/>
    <w:rsid w:val="00332939"/>
    <w:rsid w:val="00332B2B"/>
    <w:rsid w:val="00332D8B"/>
    <w:rsid w:val="00332EBC"/>
    <w:rsid w:val="00332EFC"/>
    <w:rsid w:val="003332DB"/>
    <w:rsid w:val="003336BF"/>
    <w:rsid w:val="003337A1"/>
    <w:rsid w:val="00333A98"/>
    <w:rsid w:val="00333A9A"/>
    <w:rsid w:val="00333AC3"/>
    <w:rsid w:val="00333E27"/>
    <w:rsid w:val="00333FA9"/>
    <w:rsid w:val="0033401F"/>
    <w:rsid w:val="00334441"/>
    <w:rsid w:val="003346BC"/>
    <w:rsid w:val="00334744"/>
    <w:rsid w:val="00334982"/>
    <w:rsid w:val="003349A7"/>
    <w:rsid w:val="00334B63"/>
    <w:rsid w:val="00334DBA"/>
    <w:rsid w:val="00334DF6"/>
    <w:rsid w:val="00334FBA"/>
    <w:rsid w:val="00335023"/>
    <w:rsid w:val="00335036"/>
    <w:rsid w:val="0033511C"/>
    <w:rsid w:val="00335373"/>
    <w:rsid w:val="0033562B"/>
    <w:rsid w:val="003357AD"/>
    <w:rsid w:val="00335802"/>
    <w:rsid w:val="0033589B"/>
    <w:rsid w:val="00335962"/>
    <w:rsid w:val="00335A7F"/>
    <w:rsid w:val="00335D24"/>
    <w:rsid w:val="00335E0C"/>
    <w:rsid w:val="0033610F"/>
    <w:rsid w:val="003361D3"/>
    <w:rsid w:val="00336500"/>
    <w:rsid w:val="00336532"/>
    <w:rsid w:val="00336BBF"/>
    <w:rsid w:val="00336EB2"/>
    <w:rsid w:val="00336F53"/>
    <w:rsid w:val="00336F8E"/>
    <w:rsid w:val="0033702B"/>
    <w:rsid w:val="003370DF"/>
    <w:rsid w:val="00337166"/>
    <w:rsid w:val="00337466"/>
    <w:rsid w:val="003374A6"/>
    <w:rsid w:val="00337541"/>
    <w:rsid w:val="00337A96"/>
    <w:rsid w:val="00337BC7"/>
    <w:rsid w:val="00337D26"/>
    <w:rsid w:val="00337D62"/>
    <w:rsid w:val="003404E9"/>
    <w:rsid w:val="00340696"/>
    <w:rsid w:val="00340745"/>
    <w:rsid w:val="00340972"/>
    <w:rsid w:val="00340A06"/>
    <w:rsid w:val="00340AC7"/>
    <w:rsid w:val="00340DC0"/>
    <w:rsid w:val="00340DC3"/>
    <w:rsid w:val="00340E77"/>
    <w:rsid w:val="00341080"/>
    <w:rsid w:val="0034128C"/>
    <w:rsid w:val="00341579"/>
    <w:rsid w:val="0034173F"/>
    <w:rsid w:val="00341760"/>
    <w:rsid w:val="003418A4"/>
    <w:rsid w:val="00341AC3"/>
    <w:rsid w:val="00341B82"/>
    <w:rsid w:val="00341C2A"/>
    <w:rsid w:val="00341D56"/>
    <w:rsid w:val="00341E63"/>
    <w:rsid w:val="003421A7"/>
    <w:rsid w:val="00342498"/>
    <w:rsid w:val="0034269F"/>
    <w:rsid w:val="003426A7"/>
    <w:rsid w:val="003429F7"/>
    <w:rsid w:val="00342E5E"/>
    <w:rsid w:val="00343213"/>
    <w:rsid w:val="003432EE"/>
    <w:rsid w:val="00343435"/>
    <w:rsid w:val="003435D1"/>
    <w:rsid w:val="00343602"/>
    <w:rsid w:val="00343C5A"/>
    <w:rsid w:val="00343CF3"/>
    <w:rsid w:val="00343DC6"/>
    <w:rsid w:val="00343EA6"/>
    <w:rsid w:val="00343FAF"/>
    <w:rsid w:val="00344033"/>
    <w:rsid w:val="00344221"/>
    <w:rsid w:val="00344223"/>
    <w:rsid w:val="0034442D"/>
    <w:rsid w:val="003445E3"/>
    <w:rsid w:val="0034478A"/>
    <w:rsid w:val="003447AA"/>
    <w:rsid w:val="003449C9"/>
    <w:rsid w:val="00344CE9"/>
    <w:rsid w:val="00344CEB"/>
    <w:rsid w:val="00344D4B"/>
    <w:rsid w:val="00344E52"/>
    <w:rsid w:val="0034507B"/>
    <w:rsid w:val="00345111"/>
    <w:rsid w:val="00345163"/>
    <w:rsid w:val="003451BC"/>
    <w:rsid w:val="003451EF"/>
    <w:rsid w:val="003452F7"/>
    <w:rsid w:val="0034546B"/>
    <w:rsid w:val="003456C8"/>
    <w:rsid w:val="003458B6"/>
    <w:rsid w:val="0034592A"/>
    <w:rsid w:val="00345B3A"/>
    <w:rsid w:val="00345B55"/>
    <w:rsid w:val="00345BF4"/>
    <w:rsid w:val="00345EF7"/>
    <w:rsid w:val="003462FB"/>
    <w:rsid w:val="0034635C"/>
    <w:rsid w:val="003463D7"/>
    <w:rsid w:val="0034647C"/>
    <w:rsid w:val="0034676B"/>
    <w:rsid w:val="003469FD"/>
    <w:rsid w:val="00346AC6"/>
    <w:rsid w:val="00346B7C"/>
    <w:rsid w:val="00346C18"/>
    <w:rsid w:val="003472E0"/>
    <w:rsid w:val="00347346"/>
    <w:rsid w:val="00347669"/>
    <w:rsid w:val="003476A2"/>
    <w:rsid w:val="00347764"/>
    <w:rsid w:val="00347A0D"/>
    <w:rsid w:val="00347A12"/>
    <w:rsid w:val="00347D0B"/>
    <w:rsid w:val="00347DE7"/>
    <w:rsid w:val="00347E39"/>
    <w:rsid w:val="00347F21"/>
    <w:rsid w:val="00347F56"/>
    <w:rsid w:val="00347FB0"/>
    <w:rsid w:val="00350050"/>
    <w:rsid w:val="003500EA"/>
    <w:rsid w:val="003500F3"/>
    <w:rsid w:val="00350376"/>
    <w:rsid w:val="003503C9"/>
    <w:rsid w:val="00350414"/>
    <w:rsid w:val="00350590"/>
    <w:rsid w:val="00350711"/>
    <w:rsid w:val="0035072E"/>
    <w:rsid w:val="00350816"/>
    <w:rsid w:val="00350930"/>
    <w:rsid w:val="003509C5"/>
    <w:rsid w:val="00350A7F"/>
    <w:rsid w:val="00350BA6"/>
    <w:rsid w:val="00350C27"/>
    <w:rsid w:val="00350D24"/>
    <w:rsid w:val="00350E96"/>
    <w:rsid w:val="003512BD"/>
    <w:rsid w:val="0035133F"/>
    <w:rsid w:val="00351403"/>
    <w:rsid w:val="003515AA"/>
    <w:rsid w:val="003515BE"/>
    <w:rsid w:val="00351603"/>
    <w:rsid w:val="00351614"/>
    <w:rsid w:val="00351718"/>
    <w:rsid w:val="0035188F"/>
    <w:rsid w:val="00351AE9"/>
    <w:rsid w:val="00351B45"/>
    <w:rsid w:val="00351D86"/>
    <w:rsid w:val="00351E09"/>
    <w:rsid w:val="003521C4"/>
    <w:rsid w:val="003521FB"/>
    <w:rsid w:val="0035252F"/>
    <w:rsid w:val="0035260F"/>
    <w:rsid w:val="0035261B"/>
    <w:rsid w:val="003526C0"/>
    <w:rsid w:val="00352CD9"/>
    <w:rsid w:val="00352DD7"/>
    <w:rsid w:val="00352E15"/>
    <w:rsid w:val="0035307A"/>
    <w:rsid w:val="003530C1"/>
    <w:rsid w:val="00353173"/>
    <w:rsid w:val="003532B4"/>
    <w:rsid w:val="0035342E"/>
    <w:rsid w:val="003535E5"/>
    <w:rsid w:val="003536E9"/>
    <w:rsid w:val="003539C8"/>
    <w:rsid w:val="00353A29"/>
    <w:rsid w:val="00353CCF"/>
    <w:rsid w:val="00353D26"/>
    <w:rsid w:val="00353D77"/>
    <w:rsid w:val="00354100"/>
    <w:rsid w:val="0035430D"/>
    <w:rsid w:val="00354619"/>
    <w:rsid w:val="003546AC"/>
    <w:rsid w:val="003546BE"/>
    <w:rsid w:val="00354791"/>
    <w:rsid w:val="003553B5"/>
    <w:rsid w:val="003554BA"/>
    <w:rsid w:val="00355705"/>
    <w:rsid w:val="0035579A"/>
    <w:rsid w:val="0035587B"/>
    <w:rsid w:val="00355977"/>
    <w:rsid w:val="00355AD4"/>
    <w:rsid w:val="00355B67"/>
    <w:rsid w:val="00355C67"/>
    <w:rsid w:val="00355CA2"/>
    <w:rsid w:val="00355DD2"/>
    <w:rsid w:val="00355ED4"/>
    <w:rsid w:val="0035609E"/>
    <w:rsid w:val="0035623C"/>
    <w:rsid w:val="0035624B"/>
    <w:rsid w:val="003562EF"/>
    <w:rsid w:val="0035637E"/>
    <w:rsid w:val="00356465"/>
    <w:rsid w:val="00356942"/>
    <w:rsid w:val="003569A7"/>
    <w:rsid w:val="00356A43"/>
    <w:rsid w:val="00356A89"/>
    <w:rsid w:val="00356CB6"/>
    <w:rsid w:val="00356CC1"/>
    <w:rsid w:val="00356E26"/>
    <w:rsid w:val="00356F8B"/>
    <w:rsid w:val="00356FF5"/>
    <w:rsid w:val="00357044"/>
    <w:rsid w:val="00357483"/>
    <w:rsid w:val="003574AA"/>
    <w:rsid w:val="003576C5"/>
    <w:rsid w:val="00357767"/>
    <w:rsid w:val="003578D0"/>
    <w:rsid w:val="003578D6"/>
    <w:rsid w:val="0035794C"/>
    <w:rsid w:val="00357966"/>
    <w:rsid w:val="00357A03"/>
    <w:rsid w:val="00357A20"/>
    <w:rsid w:val="00357B7E"/>
    <w:rsid w:val="00357E81"/>
    <w:rsid w:val="00360118"/>
    <w:rsid w:val="00360144"/>
    <w:rsid w:val="00360239"/>
    <w:rsid w:val="0036044D"/>
    <w:rsid w:val="003608D7"/>
    <w:rsid w:val="00360925"/>
    <w:rsid w:val="00360B8A"/>
    <w:rsid w:val="00360DC2"/>
    <w:rsid w:val="00360F69"/>
    <w:rsid w:val="00361346"/>
    <w:rsid w:val="00361522"/>
    <w:rsid w:val="00361665"/>
    <w:rsid w:val="00361674"/>
    <w:rsid w:val="00361703"/>
    <w:rsid w:val="003617ED"/>
    <w:rsid w:val="0036186F"/>
    <w:rsid w:val="003618B1"/>
    <w:rsid w:val="00361981"/>
    <w:rsid w:val="003619B1"/>
    <w:rsid w:val="00361CCD"/>
    <w:rsid w:val="0036233D"/>
    <w:rsid w:val="003623F1"/>
    <w:rsid w:val="003624AE"/>
    <w:rsid w:val="00362624"/>
    <w:rsid w:val="003627D9"/>
    <w:rsid w:val="00362DEC"/>
    <w:rsid w:val="00362EA2"/>
    <w:rsid w:val="00362FF2"/>
    <w:rsid w:val="00363105"/>
    <w:rsid w:val="003635ED"/>
    <w:rsid w:val="00363857"/>
    <w:rsid w:val="00363899"/>
    <w:rsid w:val="00363A7C"/>
    <w:rsid w:val="00363BA5"/>
    <w:rsid w:val="00363CCC"/>
    <w:rsid w:val="00363F03"/>
    <w:rsid w:val="0036400C"/>
    <w:rsid w:val="0036407A"/>
    <w:rsid w:val="003640FA"/>
    <w:rsid w:val="00364419"/>
    <w:rsid w:val="003648F5"/>
    <w:rsid w:val="003648FC"/>
    <w:rsid w:val="00364AF3"/>
    <w:rsid w:val="00364C9F"/>
    <w:rsid w:val="00365026"/>
    <w:rsid w:val="00365269"/>
    <w:rsid w:val="00365355"/>
    <w:rsid w:val="003654C4"/>
    <w:rsid w:val="003656AD"/>
    <w:rsid w:val="00365711"/>
    <w:rsid w:val="003657BC"/>
    <w:rsid w:val="0036597C"/>
    <w:rsid w:val="003659A4"/>
    <w:rsid w:val="00365BB0"/>
    <w:rsid w:val="00365DCA"/>
    <w:rsid w:val="00365FFF"/>
    <w:rsid w:val="003662E5"/>
    <w:rsid w:val="003666D4"/>
    <w:rsid w:val="0036673E"/>
    <w:rsid w:val="003667E9"/>
    <w:rsid w:val="0036690F"/>
    <w:rsid w:val="00366BAB"/>
    <w:rsid w:val="00366F9B"/>
    <w:rsid w:val="0036730C"/>
    <w:rsid w:val="003676FC"/>
    <w:rsid w:val="00367868"/>
    <w:rsid w:val="00367BC7"/>
    <w:rsid w:val="003702F7"/>
    <w:rsid w:val="00370372"/>
    <w:rsid w:val="00370455"/>
    <w:rsid w:val="003704D2"/>
    <w:rsid w:val="00370636"/>
    <w:rsid w:val="0037075E"/>
    <w:rsid w:val="00370B02"/>
    <w:rsid w:val="00370C66"/>
    <w:rsid w:val="00370CDE"/>
    <w:rsid w:val="00370D53"/>
    <w:rsid w:val="00370E79"/>
    <w:rsid w:val="00371322"/>
    <w:rsid w:val="00371421"/>
    <w:rsid w:val="00371AF1"/>
    <w:rsid w:val="00371C10"/>
    <w:rsid w:val="003721E5"/>
    <w:rsid w:val="003727A9"/>
    <w:rsid w:val="003728CF"/>
    <w:rsid w:val="003729E4"/>
    <w:rsid w:val="00372AB5"/>
    <w:rsid w:val="00372AC0"/>
    <w:rsid w:val="00372B28"/>
    <w:rsid w:val="00372EC5"/>
    <w:rsid w:val="0037302F"/>
    <w:rsid w:val="0037303F"/>
    <w:rsid w:val="00373087"/>
    <w:rsid w:val="0037310C"/>
    <w:rsid w:val="00373171"/>
    <w:rsid w:val="003734D6"/>
    <w:rsid w:val="003738D5"/>
    <w:rsid w:val="00373C6E"/>
    <w:rsid w:val="003740B3"/>
    <w:rsid w:val="0037424D"/>
    <w:rsid w:val="00374447"/>
    <w:rsid w:val="003744EB"/>
    <w:rsid w:val="00374586"/>
    <w:rsid w:val="00374639"/>
    <w:rsid w:val="0037465A"/>
    <w:rsid w:val="003746E2"/>
    <w:rsid w:val="0037490C"/>
    <w:rsid w:val="00374990"/>
    <w:rsid w:val="003749AE"/>
    <w:rsid w:val="00374C1C"/>
    <w:rsid w:val="00374CB1"/>
    <w:rsid w:val="00374D0E"/>
    <w:rsid w:val="00374E46"/>
    <w:rsid w:val="003750E8"/>
    <w:rsid w:val="003756F3"/>
    <w:rsid w:val="0037592D"/>
    <w:rsid w:val="003759FA"/>
    <w:rsid w:val="00375CA9"/>
    <w:rsid w:val="00375EF8"/>
    <w:rsid w:val="00376144"/>
    <w:rsid w:val="0037629E"/>
    <w:rsid w:val="00376638"/>
    <w:rsid w:val="00376751"/>
    <w:rsid w:val="00376C55"/>
    <w:rsid w:val="00376E81"/>
    <w:rsid w:val="00377031"/>
    <w:rsid w:val="00377187"/>
    <w:rsid w:val="003771A6"/>
    <w:rsid w:val="003775CC"/>
    <w:rsid w:val="00377700"/>
    <w:rsid w:val="003777FC"/>
    <w:rsid w:val="00377AA2"/>
    <w:rsid w:val="00377AC2"/>
    <w:rsid w:val="00377C79"/>
    <w:rsid w:val="00377C9F"/>
    <w:rsid w:val="00377CF1"/>
    <w:rsid w:val="00377DFB"/>
    <w:rsid w:val="00377E7C"/>
    <w:rsid w:val="00377F37"/>
    <w:rsid w:val="00377F6C"/>
    <w:rsid w:val="00380035"/>
    <w:rsid w:val="0038015D"/>
    <w:rsid w:val="00380260"/>
    <w:rsid w:val="0038027E"/>
    <w:rsid w:val="00380294"/>
    <w:rsid w:val="00380469"/>
    <w:rsid w:val="00380757"/>
    <w:rsid w:val="0038095B"/>
    <w:rsid w:val="00380AF0"/>
    <w:rsid w:val="00380B25"/>
    <w:rsid w:val="00380D42"/>
    <w:rsid w:val="00380DF9"/>
    <w:rsid w:val="003813E8"/>
    <w:rsid w:val="00381478"/>
    <w:rsid w:val="003814C2"/>
    <w:rsid w:val="0038165D"/>
    <w:rsid w:val="0038188B"/>
    <w:rsid w:val="003818A3"/>
    <w:rsid w:val="0038196D"/>
    <w:rsid w:val="00381AF2"/>
    <w:rsid w:val="00381B70"/>
    <w:rsid w:val="00381C56"/>
    <w:rsid w:val="00381D6C"/>
    <w:rsid w:val="00381DB3"/>
    <w:rsid w:val="00382149"/>
    <w:rsid w:val="0038219C"/>
    <w:rsid w:val="003821DC"/>
    <w:rsid w:val="00382353"/>
    <w:rsid w:val="00382357"/>
    <w:rsid w:val="00382409"/>
    <w:rsid w:val="00382437"/>
    <w:rsid w:val="0038262B"/>
    <w:rsid w:val="00382678"/>
    <w:rsid w:val="00382882"/>
    <w:rsid w:val="003828C7"/>
    <w:rsid w:val="00382A02"/>
    <w:rsid w:val="00382A7C"/>
    <w:rsid w:val="00382BC6"/>
    <w:rsid w:val="00382C05"/>
    <w:rsid w:val="00382D71"/>
    <w:rsid w:val="00382D7A"/>
    <w:rsid w:val="00382DC8"/>
    <w:rsid w:val="00382EA8"/>
    <w:rsid w:val="00383055"/>
    <w:rsid w:val="00383082"/>
    <w:rsid w:val="00383277"/>
    <w:rsid w:val="00383664"/>
    <w:rsid w:val="0038368D"/>
    <w:rsid w:val="00383ADB"/>
    <w:rsid w:val="00383B51"/>
    <w:rsid w:val="00383D9A"/>
    <w:rsid w:val="00383F7F"/>
    <w:rsid w:val="00383FAA"/>
    <w:rsid w:val="00383FC5"/>
    <w:rsid w:val="003840E7"/>
    <w:rsid w:val="003841A7"/>
    <w:rsid w:val="003846C4"/>
    <w:rsid w:val="00384A4A"/>
    <w:rsid w:val="00384B32"/>
    <w:rsid w:val="00385060"/>
    <w:rsid w:val="003850BA"/>
    <w:rsid w:val="003852E2"/>
    <w:rsid w:val="003857BD"/>
    <w:rsid w:val="00385CAC"/>
    <w:rsid w:val="00385CC2"/>
    <w:rsid w:val="00385E6C"/>
    <w:rsid w:val="00386134"/>
    <w:rsid w:val="003865CF"/>
    <w:rsid w:val="00386991"/>
    <w:rsid w:val="00386CA8"/>
    <w:rsid w:val="00386D3E"/>
    <w:rsid w:val="00386ED4"/>
    <w:rsid w:val="003872EE"/>
    <w:rsid w:val="0038752B"/>
    <w:rsid w:val="0038753F"/>
    <w:rsid w:val="003875E9"/>
    <w:rsid w:val="0038770D"/>
    <w:rsid w:val="00387752"/>
    <w:rsid w:val="003877CB"/>
    <w:rsid w:val="00387806"/>
    <w:rsid w:val="003879B1"/>
    <w:rsid w:val="00387B93"/>
    <w:rsid w:val="00387BAA"/>
    <w:rsid w:val="00387CF6"/>
    <w:rsid w:val="00387D1E"/>
    <w:rsid w:val="00387F6F"/>
    <w:rsid w:val="00390266"/>
    <w:rsid w:val="003906BF"/>
    <w:rsid w:val="00390A12"/>
    <w:rsid w:val="00390AF4"/>
    <w:rsid w:val="00390DDB"/>
    <w:rsid w:val="00390E2E"/>
    <w:rsid w:val="00391042"/>
    <w:rsid w:val="00391152"/>
    <w:rsid w:val="003911C4"/>
    <w:rsid w:val="0039138E"/>
    <w:rsid w:val="0039149A"/>
    <w:rsid w:val="003918F7"/>
    <w:rsid w:val="00391A82"/>
    <w:rsid w:val="00391C47"/>
    <w:rsid w:val="00391D5B"/>
    <w:rsid w:val="00391E02"/>
    <w:rsid w:val="00391E47"/>
    <w:rsid w:val="00392012"/>
    <w:rsid w:val="003922BA"/>
    <w:rsid w:val="00392552"/>
    <w:rsid w:val="003927A7"/>
    <w:rsid w:val="0039294A"/>
    <w:rsid w:val="003929B4"/>
    <w:rsid w:val="00392ED4"/>
    <w:rsid w:val="00392FD4"/>
    <w:rsid w:val="00393086"/>
    <w:rsid w:val="00393129"/>
    <w:rsid w:val="00393304"/>
    <w:rsid w:val="0039341B"/>
    <w:rsid w:val="003939E7"/>
    <w:rsid w:val="003939FA"/>
    <w:rsid w:val="00393FDF"/>
    <w:rsid w:val="0039406F"/>
    <w:rsid w:val="00394361"/>
    <w:rsid w:val="003943A4"/>
    <w:rsid w:val="003946DD"/>
    <w:rsid w:val="003948C2"/>
    <w:rsid w:val="00394B3D"/>
    <w:rsid w:val="00394CF3"/>
    <w:rsid w:val="00394F8E"/>
    <w:rsid w:val="0039509C"/>
    <w:rsid w:val="003950F2"/>
    <w:rsid w:val="0039520A"/>
    <w:rsid w:val="00395466"/>
    <w:rsid w:val="003954C2"/>
    <w:rsid w:val="0039552B"/>
    <w:rsid w:val="0039554E"/>
    <w:rsid w:val="00395B94"/>
    <w:rsid w:val="00395FC8"/>
    <w:rsid w:val="00395FEE"/>
    <w:rsid w:val="0039609D"/>
    <w:rsid w:val="00396146"/>
    <w:rsid w:val="0039618B"/>
    <w:rsid w:val="00396302"/>
    <w:rsid w:val="00396493"/>
    <w:rsid w:val="00396591"/>
    <w:rsid w:val="00396694"/>
    <w:rsid w:val="00396736"/>
    <w:rsid w:val="00396883"/>
    <w:rsid w:val="003969CE"/>
    <w:rsid w:val="00397102"/>
    <w:rsid w:val="003971DD"/>
    <w:rsid w:val="003971F9"/>
    <w:rsid w:val="003972E5"/>
    <w:rsid w:val="0039741E"/>
    <w:rsid w:val="003975C5"/>
    <w:rsid w:val="0039768C"/>
    <w:rsid w:val="0039772E"/>
    <w:rsid w:val="0039786D"/>
    <w:rsid w:val="003979DE"/>
    <w:rsid w:val="00397CE2"/>
    <w:rsid w:val="00397CE7"/>
    <w:rsid w:val="00397D28"/>
    <w:rsid w:val="00397E07"/>
    <w:rsid w:val="00397EA9"/>
    <w:rsid w:val="003A00C8"/>
    <w:rsid w:val="003A059F"/>
    <w:rsid w:val="003A06F9"/>
    <w:rsid w:val="003A0853"/>
    <w:rsid w:val="003A08E0"/>
    <w:rsid w:val="003A0B5A"/>
    <w:rsid w:val="003A0E4A"/>
    <w:rsid w:val="003A10C7"/>
    <w:rsid w:val="003A124A"/>
    <w:rsid w:val="003A13AA"/>
    <w:rsid w:val="003A14CF"/>
    <w:rsid w:val="003A1553"/>
    <w:rsid w:val="003A182F"/>
    <w:rsid w:val="003A1BCC"/>
    <w:rsid w:val="003A1C58"/>
    <w:rsid w:val="003A1CCA"/>
    <w:rsid w:val="003A1DB6"/>
    <w:rsid w:val="003A1E5E"/>
    <w:rsid w:val="003A1EAC"/>
    <w:rsid w:val="003A1EC0"/>
    <w:rsid w:val="003A1EC6"/>
    <w:rsid w:val="003A1FCC"/>
    <w:rsid w:val="003A2175"/>
    <w:rsid w:val="003A2331"/>
    <w:rsid w:val="003A2457"/>
    <w:rsid w:val="003A265A"/>
    <w:rsid w:val="003A27FE"/>
    <w:rsid w:val="003A2970"/>
    <w:rsid w:val="003A2986"/>
    <w:rsid w:val="003A2A8B"/>
    <w:rsid w:val="003A2BFD"/>
    <w:rsid w:val="003A2D61"/>
    <w:rsid w:val="003A2DE3"/>
    <w:rsid w:val="003A2E8E"/>
    <w:rsid w:val="003A32A2"/>
    <w:rsid w:val="003A32DF"/>
    <w:rsid w:val="003A330D"/>
    <w:rsid w:val="003A34F3"/>
    <w:rsid w:val="003A3CB6"/>
    <w:rsid w:val="003A3DB3"/>
    <w:rsid w:val="003A3F54"/>
    <w:rsid w:val="003A3F7A"/>
    <w:rsid w:val="003A4085"/>
    <w:rsid w:val="003A4336"/>
    <w:rsid w:val="003A4AAC"/>
    <w:rsid w:val="003A4B8B"/>
    <w:rsid w:val="003A4BE1"/>
    <w:rsid w:val="003A4CBD"/>
    <w:rsid w:val="003A4D21"/>
    <w:rsid w:val="003A4FAC"/>
    <w:rsid w:val="003A53E2"/>
    <w:rsid w:val="003A5436"/>
    <w:rsid w:val="003A5462"/>
    <w:rsid w:val="003A56ED"/>
    <w:rsid w:val="003A59EC"/>
    <w:rsid w:val="003A5A2D"/>
    <w:rsid w:val="003A5AD1"/>
    <w:rsid w:val="003A5B4E"/>
    <w:rsid w:val="003A5B5E"/>
    <w:rsid w:val="003A5D9B"/>
    <w:rsid w:val="003A5F8F"/>
    <w:rsid w:val="003A6119"/>
    <w:rsid w:val="003A627B"/>
    <w:rsid w:val="003A638B"/>
    <w:rsid w:val="003A6398"/>
    <w:rsid w:val="003A63E1"/>
    <w:rsid w:val="003A653B"/>
    <w:rsid w:val="003A6574"/>
    <w:rsid w:val="003A6D11"/>
    <w:rsid w:val="003A711F"/>
    <w:rsid w:val="003A7352"/>
    <w:rsid w:val="003A7566"/>
    <w:rsid w:val="003A76CE"/>
    <w:rsid w:val="003A7E10"/>
    <w:rsid w:val="003A7F21"/>
    <w:rsid w:val="003B0268"/>
    <w:rsid w:val="003B0447"/>
    <w:rsid w:val="003B05B6"/>
    <w:rsid w:val="003B08D7"/>
    <w:rsid w:val="003B0BFD"/>
    <w:rsid w:val="003B0D1D"/>
    <w:rsid w:val="003B0DEE"/>
    <w:rsid w:val="003B0E6F"/>
    <w:rsid w:val="003B0FF8"/>
    <w:rsid w:val="003B10B6"/>
    <w:rsid w:val="003B156D"/>
    <w:rsid w:val="003B1890"/>
    <w:rsid w:val="003B1A16"/>
    <w:rsid w:val="003B1BC2"/>
    <w:rsid w:val="003B20DC"/>
    <w:rsid w:val="003B216C"/>
    <w:rsid w:val="003B237D"/>
    <w:rsid w:val="003B25A6"/>
    <w:rsid w:val="003B25DC"/>
    <w:rsid w:val="003B277B"/>
    <w:rsid w:val="003B2C12"/>
    <w:rsid w:val="003B3185"/>
    <w:rsid w:val="003B3387"/>
    <w:rsid w:val="003B3561"/>
    <w:rsid w:val="003B358C"/>
    <w:rsid w:val="003B3597"/>
    <w:rsid w:val="003B361E"/>
    <w:rsid w:val="003B38DA"/>
    <w:rsid w:val="003B3A9C"/>
    <w:rsid w:val="003B3AA6"/>
    <w:rsid w:val="003B3CAD"/>
    <w:rsid w:val="003B3E6E"/>
    <w:rsid w:val="003B4090"/>
    <w:rsid w:val="003B410B"/>
    <w:rsid w:val="003B4207"/>
    <w:rsid w:val="003B4559"/>
    <w:rsid w:val="003B45DF"/>
    <w:rsid w:val="003B463D"/>
    <w:rsid w:val="003B4786"/>
    <w:rsid w:val="003B4811"/>
    <w:rsid w:val="003B49A9"/>
    <w:rsid w:val="003B4CAE"/>
    <w:rsid w:val="003B4F6F"/>
    <w:rsid w:val="003B4F79"/>
    <w:rsid w:val="003B50E5"/>
    <w:rsid w:val="003B5165"/>
    <w:rsid w:val="003B530C"/>
    <w:rsid w:val="003B537F"/>
    <w:rsid w:val="003B53F0"/>
    <w:rsid w:val="003B55A5"/>
    <w:rsid w:val="003B5751"/>
    <w:rsid w:val="003B581B"/>
    <w:rsid w:val="003B5A84"/>
    <w:rsid w:val="003B5B19"/>
    <w:rsid w:val="003B5BC2"/>
    <w:rsid w:val="003B5C15"/>
    <w:rsid w:val="003B5C95"/>
    <w:rsid w:val="003B5E9C"/>
    <w:rsid w:val="003B5F33"/>
    <w:rsid w:val="003B5F5C"/>
    <w:rsid w:val="003B5F91"/>
    <w:rsid w:val="003B65FC"/>
    <w:rsid w:val="003B67DD"/>
    <w:rsid w:val="003B6A41"/>
    <w:rsid w:val="003B6A73"/>
    <w:rsid w:val="003B6D20"/>
    <w:rsid w:val="003B703E"/>
    <w:rsid w:val="003B708F"/>
    <w:rsid w:val="003B7091"/>
    <w:rsid w:val="003B7159"/>
    <w:rsid w:val="003B71E7"/>
    <w:rsid w:val="003B7244"/>
    <w:rsid w:val="003B76F0"/>
    <w:rsid w:val="003B784A"/>
    <w:rsid w:val="003B7930"/>
    <w:rsid w:val="003B7D9F"/>
    <w:rsid w:val="003B7DA2"/>
    <w:rsid w:val="003C00A8"/>
    <w:rsid w:val="003C026A"/>
    <w:rsid w:val="003C0275"/>
    <w:rsid w:val="003C02A2"/>
    <w:rsid w:val="003C0386"/>
    <w:rsid w:val="003C049C"/>
    <w:rsid w:val="003C0572"/>
    <w:rsid w:val="003C0874"/>
    <w:rsid w:val="003C08DB"/>
    <w:rsid w:val="003C0DD4"/>
    <w:rsid w:val="003C1096"/>
    <w:rsid w:val="003C11B6"/>
    <w:rsid w:val="003C1500"/>
    <w:rsid w:val="003C15D9"/>
    <w:rsid w:val="003C1A61"/>
    <w:rsid w:val="003C1B15"/>
    <w:rsid w:val="003C2009"/>
    <w:rsid w:val="003C2467"/>
    <w:rsid w:val="003C2524"/>
    <w:rsid w:val="003C26B3"/>
    <w:rsid w:val="003C2704"/>
    <w:rsid w:val="003C270B"/>
    <w:rsid w:val="003C274C"/>
    <w:rsid w:val="003C28BA"/>
    <w:rsid w:val="003C2A73"/>
    <w:rsid w:val="003C32DB"/>
    <w:rsid w:val="003C3333"/>
    <w:rsid w:val="003C33A5"/>
    <w:rsid w:val="003C33EC"/>
    <w:rsid w:val="003C353E"/>
    <w:rsid w:val="003C35C3"/>
    <w:rsid w:val="003C360B"/>
    <w:rsid w:val="003C36F6"/>
    <w:rsid w:val="003C38F8"/>
    <w:rsid w:val="003C393F"/>
    <w:rsid w:val="003C39CB"/>
    <w:rsid w:val="003C3A74"/>
    <w:rsid w:val="003C3CE4"/>
    <w:rsid w:val="003C3D26"/>
    <w:rsid w:val="003C4192"/>
    <w:rsid w:val="003C42D9"/>
    <w:rsid w:val="003C4327"/>
    <w:rsid w:val="003C43B9"/>
    <w:rsid w:val="003C43ED"/>
    <w:rsid w:val="003C4568"/>
    <w:rsid w:val="003C47A5"/>
    <w:rsid w:val="003C4A9A"/>
    <w:rsid w:val="003C580B"/>
    <w:rsid w:val="003C5828"/>
    <w:rsid w:val="003C5978"/>
    <w:rsid w:val="003C5CE0"/>
    <w:rsid w:val="003C5F59"/>
    <w:rsid w:val="003C606E"/>
    <w:rsid w:val="003C611F"/>
    <w:rsid w:val="003C6263"/>
    <w:rsid w:val="003C6275"/>
    <w:rsid w:val="003C63C5"/>
    <w:rsid w:val="003C64F3"/>
    <w:rsid w:val="003C6523"/>
    <w:rsid w:val="003C65C0"/>
    <w:rsid w:val="003C6648"/>
    <w:rsid w:val="003C68A7"/>
    <w:rsid w:val="003C6AB5"/>
    <w:rsid w:val="003C6B3E"/>
    <w:rsid w:val="003C6B6E"/>
    <w:rsid w:val="003C6B82"/>
    <w:rsid w:val="003C6C6F"/>
    <w:rsid w:val="003C6DA0"/>
    <w:rsid w:val="003C6FF6"/>
    <w:rsid w:val="003C717E"/>
    <w:rsid w:val="003C7339"/>
    <w:rsid w:val="003C7647"/>
    <w:rsid w:val="003C7737"/>
    <w:rsid w:val="003C790F"/>
    <w:rsid w:val="003C79E3"/>
    <w:rsid w:val="003C7C5F"/>
    <w:rsid w:val="003C7D9A"/>
    <w:rsid w:val="003D009C"/>
    <w:rsid w:val="003D0524"/>
    <w:rsid w:val="003D06FD"/>
    <w:rsid w:val="003D08C8"/>
    <w:rsid w:val="003D0A02"/>
    <w:rsid w:val="003D0BA3"/>
    <w:rsid w:val="003D0BFE"/>
    <w:rsid w:val="003D0CB1"/>
    <w:rsid w:val="003D0D89"/>
    <w:rsid w:val="003D0E57"/>
    <w:rsid w:val="003D1139"/>
    <w:rsid w:val="003D11BA"/>
    <w:rsid w:val="003D11F8"/>
    <w:rsid w:val="003D1353"/>
    <w:rsid w:val="003D13E8"/>
    <w:rsid w:val="003D154B"/>
    <w:rsid w:val="003D1640"/>
    <w:rsid w:val="003D1820"/>
    <w:rsid w:val="003D1973"/>
    <w:rsid w:val="003D19CA"/>
    <w:rsid w:val="003D227C"/>
    <w:rsid w:val="003D2427"/>
    <w:rsid w:val="003D249F"/>
    <w:rsid w:val="003D2891"/>
    <w:rsid w:val="003D29D6"/>
    <w:rsid w:val="003D2B89"/>
    <w:rsid w:val="003D2C99"/>
    <w:rsid w:val="003D2D9C"/>
    <w:rsid w:val="003D30E5"/>
    <w:rsid w:val="003D331F"/>
    <w:rsid w:val="003D33D4"/>
    <w:rsid w:val="003D3451"/>
    <w:rsid w:val="003D35CA"/>
    <w:rsid w:val="003D35EF"/>
    <w:rsid w:val="003D35F0"/>
    <w:rsid w:val="003D3706"/>
    <w:rsid w:val="003D38C0"/>
    <w:rsid w:val="003D3D09"/>
    <w:rsid w:val="003D3D66"/>
    <w:rsid w:val="003D4017"/>
    <w:rsid w:val="003D4083"/>
    <w:rsid w:val="003D40B6"/>
    <w:rsid w:val="003D42C0"/>
    <w:rsid w:val="003D488B"/>
    <w:rsid w:val="003D496E"/>
    <w:rsid w:val="003D4C2D"/>
    <w:rsid w:val="003D4E30"/>
    <w:rsid w:val="003D4EF3"/>
    <w:rsid w:val="003D5022"/>
    <w:rsid w:val="003D53DC"/>
    <w:rsid w:val="003D53FB"/>
    <w:rsid w:val="003D54AA"/>
    <w:rsid w:val="003D55EC"/>
    <w:rsid w:val="003D5957"/>
    <w:rsid w:val="003D5F54"/>
    <w:rsid w:val="003D5FD7"/>
    <w:rsid w:val="003D604F"/>
    <w:rsid w:val="003D63E9"/>
    <w:rsid w:val="003D6440"/>
    <w:rsid w:val="003D6753"/>
    <w:rsid w:val="003D6852"/>
    <w:rsid w:val="003D6B01"/>
    <w:rsid w:val="003D6B5B"/>
    <w:rsid w:val="003D6BAB"/>
    <w:rsid w:val="003D6C15"/>
    <w:rsid w:val="003D6C2E"/>
    <w:rsid w:val="003D6C5C"/>
    <w:rsid w:val="003D6E94"/>
    <w:rsid w:val="003D6FB6"/>
    <w:rsid w:val="003D706B"/>
    <w:rsid w:val="003D713E"/>
    <w:rsid w:val="003D7364"/>
    <w:rsid w:val="003D73B1"/>
    <w:rsid w:val="003D7425"/>
    <w:rsid w:val="003D761C"/>
    <w:rsid w:val="003D78CE"/>
    <w:rsid w:val="003D7A7D"/>
    <w:rsid w:val="003D7C32"/>
    <w:rsid w:val="003D7C9B"/>
    <w:rsid w:val="003E0352"/>
    <w:rsid w:val="003E037E"/>
    <w:rsid w:val="003E0490"/>
    <w:rsid w:val="003E0537"/>
    <w:rsid w:val="003E0AB0"/>
    <w:rsid w:val="003E0C13"/>
    <w:rsid w:val="003E0C27"/>
    <w:rsid w:val="003E0D8C"/>
    <w:rsid w:val="003E0E11"/>
    <w:rsid w:val="003E0E41"/>
    <w:rsid w:val="003E0E6B"/>
    <w:rsid w:val="003E0FFA"/>
    <w:rsid w:val="003E10CA"/>
    <w:rsid w:val="003E1250"/>
    <w:rsid w:val="003E1258"/>
    <w:rsid w:val="003E1336"/>
    <w:rsid w:val="003E1489"/>
    <w:rsid w:val="003E17F4"/>
    <w:rsid w:val="003E192A"/>
    <w:rsid w:val="003E19A4"/>
    <w:rsid w:val="003E1F7F"/>
    <w:rsid w:val="003E220B"/>
    <w:rsid w:val="003E23E3"/>
    <w:rsid w:val="003E2498"/>
    <w:rsid w:val="003E25E5"/>
    <w:rsid w:val="003E2602"/>
    <w:rsid w:val="003E2603"/>
    <w:rsid w:val="003E2822"/>
    <w:rsid w:val="003E2BB2"/>
    <w:rsid w:val="003E2CC5"/>
    <w:rsid w:val="003E30A6"/>
    <w:rsid w:val="003E30C6"/>
    <w:rsid w:val="003E3211"/>
    <w:rsid w:val="003E33AD"/>
    <w:rsid w:val="003E3460"/>
    <w:rsid w:val="003E357E"/>
    <w:rsid w:val="003E3757"/>
    <w:rsid w:val="003E381A"/>
    <w:rsid w:val="003E3A22"/>
    <w:rsid w:val="003E3A67"/>
    <w:rsid w:val="003E3AE4"/>
    <w:rsid w:val="003E3E3D"/>
    <w:rsid w:val="003E3E63"/>
    <w:rsid w:val="003E40FA"/>
    <w:rsid w:val="003E41CA"/>
    <w:rsid w:val="003E4230"/>
    <w:rsid w:val="003E47A6"/>
    <w:rsid w:val="003E4854"/>
    <w:rsid w:val="003E491A"/>
    <w:rsid w:val="003E49D6"/>
    <w:rsid w:val="003E49E8"/>
    <w:rsid w:val="003E4AA9"/>
    <w:rsid w:val="003E4B4A"/>
    <w:rsid w:val="003E4BF6"/>
    <w:rsid w:val="003E4D10"/>
    <w:rsid w:val="003E4F11"/>
    <w:rsid w:val="003E4F27"/>
    <w:rsid w:val="003E4FB6"/>
    <w:rsid w:val="003E5699"/>
    <w:rsid w:val="003E5936"/>
    <w:rsid w:val="003E5A59"/>
    <w:rsid w:val="003E5AE7"/>
    <w:rsid w:val="003E5B6D"/>
    <w:rsid w:val="003E5C2B"/>
    <w:rsid w:val="003E5EAB"/>
    <w:rsid w:val="003E5EAF"/>
    <w:rsid w:val="003E5EF8"/>
    <w:rsid w:val="003E5FD7"/>
    <w:rsid w:val="003E5FFE"/>
    <w:rsid w:val="003E6012"/>
    <w:rsid w:val="003E621D"/>
    <w:rsid w:val="003E6228"/>
    <w:rsid w:val="003E647C"/>
    <w:rsid w:val="003E658F"/>
    <w:rsid w:val="003E66FA"/>
    <w:rsid w:val="003E671B"/>
    <w:rsid w:val="003E6B6B"/>
    <w:rsid w:val="003E6C9F"/>
    <w:rsid w:val="003E6CC2"/>
    <w:rsid w:val="003E6D39"/>
    <w:rsid w:val="003E6D60"/>
    <w:rsid w:val="003E6EDD"/>
    <w:rsid w:val="003E704E"/>
    <w:rsid w:val="003E7090"/>
    <w:rsid w:val="003E71AF"/>
    <w:rsid w:val="003E72F8"/>
    <w:rsid w:val="003E7C08"/>
    <w:rsid w:val="003E7C55"/>
    <w:rsid w:val="003E7F21"/>
    <w:rsid w:val="003F0014"/>
    <w:rsid w:val="003F003D"/>
    <w:rsid w:val="003F025A"/>
    <w:rsid w:val="003F0397"/>
    <w:rsid w:val="003F0812"/>
    <w:rsid w:val="003F094F"/>
    <w:rsid w:val="003F0B4C"/>
    <w:rsid w:val="003F0C96"/>
    <w:rsid w:val="003F0D66"/>
    <w:rsid w:val="003F1133"/>
    <w:rsid w:val="003F12F1"/>
    <w:rsid w:val="003F139A"/>
    <w:rsid w:val="003F19C8"/>
    <w:rsid w:val="003F1E53"/>
    <w:rsid w:val="003F1FB8"/>
    <w:rsid w:val="003F2188"/>
    <w:rsid w:val="003F231E"/>
    <w:rsid w:val="003F2395"/>
    <w:rsid w:val="003F23E8"/>
    <w:rsid w:val="003F31B4"/>
    <w:rsid w:val="003F3225"/>
    <w:rsid w:val="003F33D3"/>
    <w:rsid w:val="003F3721"/>
    <w:rsid w:val="003F38C3"/>
    <w:rsid w:val="003F3A45"/>
    <w:rsid w:val="003F3C2F"/>
    <w:rsid w:val="003F3E34"/>
    <w:rsid w:val="003F3F16"/>
    <w:rsid w:val="003F4218"/>
    <w:rsid w:val="003F43C0"/>
    <w:rsid w:val="003F44BB"/>
    <w:rsid w:val="003F45B1"/>
    <w:rsid w:val="003F46B4"/>
    <w:rsid w:val="003F47CC"/>
    <w:rsid w:val="003F4815"/>
    <w:rsid w:val="003F4A5F"/>
    <w:rsid w:val="003F5123"/>
    <w:rsid w:val="003F5399"/>
    <w:rsid w:val="003F555D"/>
    <w:rsid w:val="003F5C0F"/>
    <w:rsid w:val="003F61D5"/>
    <w:rsid w:val="003F62BC"/>
    <w:rsid w:val="003F6408"/>
    <w:rsid w:val="003F6637"/>
    <w:rsid w:val="003F66BB"/>
    <w:rsid w:val="003F6982"/>
    <w:rsid w:val="003F6BDE"/>
    <w:rsid w:val="003F6BF9"/>
    <w:rsid w:val="003F6D38"/>
    <w:rsid w:val="003F70C2"/>
    <w:rsid w:val="003F72C7"/>
    <w:rsid w:val="003F73CD"/>
    <w:rsid w:val="003F764E"/>
    <w:rsid w:val="003F76E8"/>
    <w:rsid w:val="003F7A04"/>
    <w:rsid w:val="003F7A42"/>
    <w:rsid w:val="003F7A87"/>
    <w:rsid w:val="003F7AE3"/>
    <w:rsid w:val="003F7EC7"/>
    <w:rsid w:val="003F7F0D"/>
    <w:rsid w:val="00400470"/>
    <w:rsid w:val="004005A7"/>
    <w:rsid w:val="0040065E"/>
    <w:rsid w:val="004006F7"/>
    <w:rsid w:val="00400B18"/>
    <w:rsid w:val="00400D00"/>
    <w:rsid w:val="00400D45"/>
    <w:rsid w:val="00400D72"/>
    <w:rsid w:val="00401462"/>
    <w:rsid w:val="004014E9"/>
    <w:rsid w:val="00401547"/>
    <w:rsid w:val="00401568"/>
    <w:rsid w:val="004015E5"/>
    <w:rsid w:val="00401672"/>
    <w:rsid w:val="0040180F"/>
    <w:rsid w:val="00401E35"/>
    <w:rsid w:val="004024C4"/>
    <w:rsid w:val="00402663"/>
    <w:rsid w:val="004028AD"/>
    <w:rsid w:val="00402900"/>
    <w:rsid w:val="00402B85"/>
    <w:rsid w:val="00402C03"/>
    <w:rsid w:val="00402C69"/>
    <w:rsid w:val="00402DED"/>
    <w:rsid w:val="00402F6C"/>
    <w:rsid w:val="00402FF7"/>
    <w:rsid w:val="004030F2"/>
    <w:rsid w:val="0040316D"/>
    <w:rsid w:val="00403727"/>
    <w:rsid w:val="004039E7"/>
    <w:rsid w:val="00403A1D"/>
    <w:rsid w:val="00403A57"/>
    <w:rsid w:val="00403D85"/>
    <w:rsid w:val="0040410A"/>
    <w:rsid w:val="00404145"/>
    <w:rsid w:val="0040448D"/>
    <w:rsid w:val="004057FC"/>
    <w:rsid w:val="00405898"/>
    <w:rsid w:val="00405B93"/>
    <w:rsid w:val="004060D4"/>
    <w:rsid w:val="004061C7"/>
    <w:rsid w:val="00406290"/>
    <w:rsid w:val="004062A3"/>
    <w:rsid w:val="00406339"/>
    <w:rsid w:val="004063DF"/>
    <w:rsid w:val="00406755"/>
    <w:rsid w:val="00406768"/>
    <w:rsid w:val="00406808"/>
    <w:rsid w:val="0040688E"/>
    <w:rsid w:val="004069F1"/>
    <w:rsid w:val="004069F5"/>
    <w:rsid w:val="00406AAA"/>
    <w:rsid w:val="00406C18"/>
    <w:rsid w:val="00406ECB"/>
    <w:rsid w:val="004073D3"/>
    <w:rsid w:val="0040772D"/>
    <w:rsid w:val="00407975"/>
    <w:rsid w:val="00407A8E"/>
    <w:rsid w:val="00410789"/>
    <w:rsid w:val="004107A9"/>
    <w:rsid w:val="0041097F"/>
    <w:rsid w:val="004109ED"/>
    <w:rsid w:val="00410A69"/>
    <w:rsid w:val="00410E49"/>
    <w:rsid w:val="00411129"/>
    <w:rsid w:val="00411519"/>
    <w:rsid w:val="004115E3"/>
    <w:rsid w:val="004116AC"/>
    <w:rsid w:val="00411CA5"/>
    <w:rsid w:val="00411D21"/>
    <w:rsid w:val="00411D62"/>
    <w:rsid w:val="00411ED3"/>
    <w:rsid w:val="00411F5C"/>
    <w:rsid w:val="00412176"/>
    <w:rsid w:val="004121B1"/>
    <w:rsid w:val="00412368"/>
    <w:rsid w:val="004123E0"/>
    <w:rsid w:val="0041241D"/>
    <w:rsid w:val="00412B7B"/>
    <w:rsid w:val="00412BB5"/>
    <w:rsid w:val="00412C67"/>
    <w:rsid w:val="00412D36"/>
    <w:rsid w:val="00412DA8"/>
    <w:rsid w:val="00412FA6"/>
    <w:rsid w:val="0041337C"/>
    <w:rsid w:val="00413639"/>
    <w:rsid w:val="0041377C"/>
    <w:rsid w:val="004138DD"/>
    <w:rsid w:val="00413A18"/>
    <w:rsid w:val="00413C27"/>
    <w:rsid w:val="00413FFB"/>
    <w:rsid w:val="00414041"/>
    <w:rsid w:val="00414198"/>
    <w:rsid w:val="00414585"/>
    <w:rsid w:val="004145E2"/>
    <w:rsid w:val="00414D26"/>
    <w:rsid w:val="00414E2B"/>
    <w:rsid w:val="004152CD"/>
    <w:rsid w:val="004152F7"/>
    <w:rsid w:val="00415544"/>
    <w:rsid w:val="004155CE"/>
    <w:rsid w:val="004156FA"/>
    <w:rsid w:val="0041577B"/>
    <w:rsid w:val="00415891"/>
    <w:rsid w:val="00415A93"/>
    <w:rsid w:val="00415B64"/>
    <w:rsid w:val="00415C8D"/>
    <w:rsid w:val="00415CC7"/>
    <w:rsid w:val="00415ECE"/>
    <w:rsid w:val="00415F3C"/>
    <w:rsid w:val="0041603F"/>
    <w:rsid w:val="0041612E"/>
    <w:rsid w:val="004163DA"/>
    <w:rsid w:val="00416693"/>
    <w:rsid w:val="004166CC"/>
    <w:rsid w:val="0041680F"/>
    <w:rsid w:val="00416AA6"/>
    <w:rsid w:val="00416C49"/>
    <w:rsid w:val="00416CB0"/>
    <w:rsid w:val="00416D70"/>
    <w:rsid w:val="004170AF"/>
    <w:rsid w:val="00417228"/>
    <w:rsid w:val="00417552"/>
    <w:rsid w:val="004175DE"/>
    <w:rsid w:val="004177F0"/>
    <w:rsid w:val="00417BB9"/>
    <w:rsid w:val="00417DA3"/>
    <w:rsid w:val="00417DE1"/>
    <w:rsid w:val="00417E01"/>
    <w:rsid w:val="0042009C"/>
    <w:rsid w:val="00420684"/>
    <w:rsid w:val="0042072F"/>
    <w:rsid w:val="004207E4"/>
    <w:rsid w:val="004207F2"/>
    <w:rsid w:val="0042083C"/>
    <w:rsid w:val="0042096D"/>
    <w:rsid w:val="004210F8"/>
    <w:rsid w:val="00421116"/>
    <w:rsid w:val="004218AA"/>
    <w:rsid w:val="00421930"/>
    <w:rsid w:val="00421967"/>
    <w:rsid w:val="00421B06"/>
    <w:rsid w:val="00421CD3"/>
    <w:rsid w:val="00421D0C"/>
    <w:rsid w:val="00422013"/>
    <w:rsid w:val="004220F4"/>
    <w:rsid w:val="00422252"/>
    <w:rsid w:val="004222D2"/>
    <w:rsid w:val="00422378"/>
    <w:rsid w:val="00422436"/>
    <w:rsid w:val="00422577"/>
    <w:rsid w:val="004226D1"/>
    <w:rsid w:val="0042286C"/>
    <w:rsid w:val="004228BC"/>
    <w:rsid w:val="00422BCA"/>
    <w:rsid w:val="00422C22"/>
    <w:rsid w:val="00422EAC"/>
    <w:rsid w:val="00423189"/>
    <w:rsid w:val="00423282"/>
    <w:rsid w:val="004232AB"/>
    <w:rsid w:val="004233B6"/>
    <w:rsid w:val="004235A3"/>
    <w:rsid w:val="004235F4"/>
    <w:rsid w:val="00423A06"/>
    <w:rsid w:val="00423C13"/>
    <w:rsid w:val="00423F97"/>
    <w:rsid w:val="00424039"/>
    <w:rsid w:val="00424062"/>
    <w:rsid w:val="004240A0"/>
    <w:rsid w:val="0042447C"/>
    <w:rsid w:val="00424545"/>
    <w:rsid w:val="00424659"/>
    <w:rsid w:val="004249ED"/>
    <w:rsid w:val="00424A23"/>
    <w:rsid w:val="00424A68"/>
    <w:rsid w:val="00424D4F"/>
    <w:rsid w:val="00424D76"/>
    <w:rsid w:val="00424E7B"/>
    <w:rsid w:val="004251C9"/>
    <w:rsid w:val="004254F3"/>
    <w:rsid w:val="004255B3"/>
    <w:rsid w:val="004259FE"/>
    <w:rsid w:val="00425D04"/>
    <w:rsid w:val="00425F21"/>
    <w:rsid w:val="00425FF4"/>
    <w:rsid w:val="00426134"/>
    <w:rsid w:val="0042620A"/>
    <w:rsid w:val="00426810"/>
    <w:rsid w:val="004268C9"/>
    <w:rsid w:val="00426C17"/>
    <w:rsid w:val="00426D69"/>
    <w:rsid w:val="00426E35"/>
    <w:rsid w:val="00426F65"/>
    <w:rsid w:val="00426F6E"/>
    <w:rsid w:val="00427102"/>
    <w:rsid w:val="0042718F"/>
    <w:rsid w:val="004271A1"/>
    <w:rsid w:val="004271C2"/>
    <w:rsid w:val="00427201"/>
    <w:rsid w:val="0042727E"/>
    <w:rsid w:val="0042747F"/>
    <w:rsid w:val="004275AC"/>
    <w:rsid w:val="004275F4"/>
    <w:rsid w:val="004277A7"/>
    <w:rsid w:val="0042796C"/>
    <w:rsid w:val="00427A0E"/>
    <w:rsid w:val="00427C36"/>
    <w:rsid w:val="00427CA0"/>
    <w:rsid w:val="00427DDE"/>
    <w:rsid w:val="0043019D"/>
    <w:rsid w:val="00430229"/>
    <w:rsid w:val="00430A38"/>
    <w:rsid w:val="00430EC6"/>
    <w:rsid w:val="0043121F"/>
    <w:rsid w:val="00431266"/>
    <w:rsid w:val="0043141D"/>
    <w:rsid w:val="004317A2"/>
    <w:rsid w:val="00431A19"/>
    <w:rsid w:val="00431ACB"/>
    <w:rsid w:val="00431CEA"/>
    <w:rsid w:val="00431D38"/>
    <w:rsid w:val="00431F07"/>
    <w:rsid w:val="004321A8"/>
    <w:rsid w:val="0043233C"/>
    <w:rsid w:val="004323BD"/>
    <w:rsid w:val="004325BD"/>
    <w:rsid w:val="00432684"/>
    <w:rsid w:val="004327AE"/>
    <w:rsid w:val="00432802"/>
    <w:rsid w:val="00432AAF"/>
    <w:rsid w:val="00432B72"/>
    <w:rsid w:val="00432DE3"/>
    <w:rsid w:val="004333EC"/>
    <w:rsid w:val="00433439"/>
    <w:rsid w:val="004338B7"/>
    <w:rsid w:val="00433B7B"/>
    <w:rsid w:val="00434030"/>
    <w:rsid w:val="004340BA"/>
    <w:rsid w:val="00434121"/>
    <w:rsid w:val="004347D7"/>
    <w:rsid w:val="004347E6"/>
    <w:rsid w:val="00434C19"/>
    <w:rsid w:val="00434CB6"/>
    <w:rsid w:val="00434E2C"/>
    <w:rsid w:val="00434EE4"/>
    <w:rsid w:val="00434F7D"/>
    <w:rsid w:val="004350E8"/>
    <w:rsid w:val="00435159"/>
    <w:rsid w:val="004351E2"/>
    <w:rsid w:val="00435270"/>
    <w:rsid w:val="00435359"/>
    <w:rsid w:val="00435618"/>
    <w:rsid w:val="0043561C"/>
    <w:rsid w:val="004357E8"/>
    <w:rsid w:val="004359CC"/>
    <w:rsid w:val="00435A08"/>
    <w:rsid w:val="00435CA8"/>
    <w:rsid w:val="00436205"/>
    <w:rsid w:val="0043626C"/>
    <w:rsid w:val="004362B4"/>
    <w:rsid w:val="00436419"/>
    <w:rsid w:val="00436845"/>
    <w:rsid w:val="00436E38"/>
    <w:rsid w:val="0043722F"/>
    <w:rsid w:val="004375A5"/>
    <w:rsid w:val="00437CCE"/>
    <w:rsid w:val="00437E6D"/>
    <w:rsid w:val="00440082"/>
    <w:rsid w:val="004404BD"/>
    <w:rsid w:val="004405A1"/>
    <w:rsid w:val="00440834"/>
    <w:rsid w:val="00440B16"/>
    <w:rsid w:val="00440BE6"/>
    <w:rsid w:val="00440DAC"/>
    <w:rsid w:val="00441033"/>
    <w:rsid w:val="00441207"/>
    <w:rsid w:val="0044134D"/>
    <w:rsid w:val="0044137D"/>
    <w:rsid w:val="004413E8"/>
    <w:rsid w:val="00441532"/>
    <w:rsid w:val="004416E4"/>
    <w:rsid w:val="0044175A"/>
    <w:rsid w:val="004417CC"/>
    <w:rsid w:val="00441AC0"/>
    <w:rsid w:val="00441D01"/>
    <w:rsid w:val="00441E54"/>
    <w:rsid w:val="00441FB5"/>
    <w:rsid w:val="0044202D"/>
    <w:rsid w:val="00442267"/>
    <w:rsid w:val="00442568"/>
    <w:rsid w:val="0044266A"/>
    <w:rsid w:val="0044270B"/>
    <w:rsid w:val="00442C7A"/>
    <w:rsid w:val="00442C7C"/>
    <w:rsid w:val="00442ED1"/>
    <w:rsid w:val="004430C2"/>
    <w:rsid w:val="004431F2"/>
    <w:rsid w:val="00443470"/>
    <w:rsid w:val="0044372F"/>
    <w:rsid w:val="0044399F"/>
    <w:rsid w:val="00443CD9"/>
    <w:rsid w:val="00443D08"/>
    <w:rsid w:val="00443D9F"/>
    <w:rsid w:val="0044418F"/>
    <w:rsid w:val="004442EF"/>
    <w:rsid w:val="00444394"/>
    <w:rsid w:val="004443DF"/>
    <w:rsid w:val="00444A54"/>
    <w:rsid w:val="00444AEE"/>
    <w:rsid w:val="004450CC"/>
    <w:rsid w:val="00445148"/>
    <w:rsid w:val="00445397"/>
    <w:rsid w:val="00445430"/>
    <w:rsid w:val="0044545D"/>
    <w:rsid w:val="00445538"/>
    <w:rsid w:val="004455B1"/>
    <w:rsid w:val="00445734"/>
    <w:rsid w:val="00445C2C"/>
    <w:rsid w:val="00445C34"/>
    <w:rsid w:val="004460D9"/>
    <w:rsid w:val="004462F5"/>
    <w:rsid w:val="0044667F"/>
    <w:rsid w:val="004466F9"/>
    <w:rsid w:val="00446781"/>
    <w:rsid w:val="0044678C"/>
    <w:rsid w:val="00446934"/>
    <w:rsid w:val="0044699E"/>
    <w:rsid w:val="00446B4F"/>
    <w:rsid w:val="0044708D"/>
    <w:rsid w:val="00447240"/>
    <w:rsid w:val="00447422"/>
    <w:rsid w:val="0044760E"/>
    <w:rsid w:val="0044781D"/>
    <w:rsid w:val="004478C6"/>
    <w:rsid w:val="00447DA3"/>
    <w:rsid w:val="00447DF1"/>
    <w:rsid w:val="00447E00"/>
    <w:rsid w:val="00450407"/>
    <w:rsid w:val="0045047F"/>
    <w:rsid w:val="004504F1"/>
    <w:rsid w:val="00450716"/>
    <w:rsid w:val="0045082E"/>
    <w:rsid w:val="004508A8"/>
    <w:rsid w:val="004509CF"/>
    <w:rsid w:val="004509E6"/>
    <w:rsid w:val="00450B4B"/>
    <w:rsid w:val="00450B9E"/>
    <w:rsid w:val="00450C58"/>
    <w:rsid w:val="00450F92"/>
    <w:rsid w:val="00451175"/>
    <w:rsid w:val="004511BC"/>
    <w:rsid w:val="004518F0"/>
    <w:rsid w:val="00451A7D"/>
    <w:rsid w:val="00451C5A"/>
    <w:rsid w:val="00451D30"/>
    <w:rsid w:val="00451DED"/>
    <w:rsid w:val="00451FC8"/>
    <w:rsid w:val="00452366"/>
    <w:rsid w:val="00452447"/>
    <w:rsid w:val="00452527"/>
    <w:rsid w:val="00452583"/>
    <w:rsid w:val="00452716"/>
    <w:rsid w:val="004529A9"/>
    <w:rsid w:val="004529C7"/>
    <w:rsid w:val="004529E3"/>
    <w:rsid w:val="00452B17"/>
    <w:rsid w:val="00452B2D"/>
    <w:rsid w:val="00452CB7"/>
    <w:rsid w:val="00452CC2"/>
    <w:rsid w:val="00452CD3"/>
    <w:rsid w:val="00452E6E"/>
    <w:rsid w:val="00452F9A"/>
    <w:rsid w:val="004530AF"/>
    <w:rsid w:val="004532E2"/>
    <w:rsid w:val="00453318"/>
    <w:rsid w:val="0045361F"/>
    <w:rsid w:val="004537CF"/>
    <w:rsid w:val="00453863"/>
    <w:rsid w:val="00453E32"/>
    <w:rsid w:val="00454A65"/>
    <w:rsid w:val="00454CCA"/>
    <w:rsid w:val="00454DCE"/>
    <w:rsid w:val="00454F00"/>
    <w:rsid w:val="00455153"/>
    <w:rsid w:val="00455189"/>
    <w:rsid w:val="004554C6"/>
    <w:rsid w:val="0045551F"/>
    <w:rsid w:val="00455748"/>
    <w:rsid w:val="0045577D"/>
    <w:rsid w:val="004557E6"/>
    <w:rsid w:val="00455CC8"/>
    <w:rsid w:val="00455EF2"/>
    <w:rsid w:val="00455FBD"/>
    <w:rsid w:val="00455FBF"/>
    <w:rsid w:val="004562A3"/>
    <w:rsid w:val="004562CC"/>
    <w:rsid w:val="004563E8"/>
    <w:rsid w:val="00456516"/>
    <w:rsid w:val="00456634"/>
    <w:rsid w:val="00456852"/>
    <w:rsid w:val="00456B04"/>
    <w:rsid w:val="00456B0D"/>
    <w:rsid w:val="00456C09"/>
    <w:rsid w:val="00456C9B"/>
    <w:rsid w:val="00456DD1"/>
    <w:rsid w:val="00456EB4"/>
    <w:rsid w:val="00456FB3"/>
    <w:rsid w:val="00457048"/>
    <w:rsid w:val="0045733C"/>
    <w:rsid w:val="00457560"/>
    <w:rsid w:val="004578E4"/>
    <w:rsid w:val="00457B21"/>
    <w:rsid w:val="00457ECC"/>
    <w:rsid w:val="00457FC4"/>
    <w:rsid w:val="00460394"/>
    <w:rsid w:val="00460401"/>
    <w:rsid w:val="00460484"/>
    <w:rsid w:val="00460539"/>
    <w:rsid w:val="00460553"/>
    <w:rsid w:val="00460614"/>
    <w:rsid w:val="00460C83"/>
    <w:rsid w:val="004610FB"/>
    <w:rsid w:val="0046134F"/>
    <w:rsid w:val="004617CC"/>
    <w:rsid w:val="0046181E"/>
    <w:rsid w:val="00461988"/>
    <w:rsid w:val="004619C7"/>
    <w:rsid w:val="00461F20"/>
    <w:rsid w:val="00461FEB"/>
    <w:rsid w:val="0046223D"/>
    <w:rsid w:val="00462272"/>
    <w:rsid w:val="004622FB"/>
    <w:rsid w:val="00462A4C"/>
    <w:rsid w:val="00462B06"/>
    <w:rsid w:val="00462B78"/>
    <w:rsid w:val="00462BA0"/>
    <w:rsid w:val="00462C96"/>
    <w:rsid w:val="004631C1"/>
    <w:rsid w:val="004631F2"/>
    <w:rsid w:val="004634AD"/>
    <w:rsid w:val="00463581"/>
    <w:rsid w:val="004636FC"/>
    <w:rsid w:val="00463828"/>
    <w:rsid w:val="00463AA3"/>
    <w:rsid w:val="00463B56"/>
    <w:rsid w:val="00463E5E"/>
    <w:rsid w:val="00463E81"/>
    <w:rsid w:val="00463F5E"/>
    <w:rsid w:val="00463FA6"/>
    <w:rsid w:val="00463FD9"/>
    <w:rsid w:val="00464112"/>
    <w:rsid w:val="0046418E"/>
    <w:rsid w:val="004641CF"/>
    <w:rsid w:val="004644D5"/>
    <w:rsid w:val="00464847"/>
    <w:rsid w:val="0046495D"/>
    <w:rsid w:val="00464DD9"/>
    <w:rsid w:val="00464DFC"/>
    <w:rsid w:val="00464F11"/>
    <w:rsid w:val="00465182"/>
    <w:rsid w:val="004656C7"/>
    <w:rsid w:val="0046577C"/>
    <w:rsid w:val="004659B1"/>
    <w:rsid w:val="004659BA"/>
    <w:rsid w:val="004659D7"/>
    <w:rsid w:val="00465E47"/>
    <w:rsid w:val="00465FE8"/>
    <w:rsid w:val="004661DF"/>
    <w:rsid w:val="004661F4"/>
    <w:rsid w:val="00466224"/>
    <w:rsid w:val="0046633D"/>
    <w:rsid w:val="004663FB"/>
    <w:rsid w:val="0046670C"/>
    <w:rsid w:val="004667FF"/>
    <w:rsid w:val="00466CBF"/>
    <w:rsid w:val="00467018"/>
    <w:rsid w:val="0046731C"/>
    <w:rsid w:val="00467427"/>
    <w:rsid w:val="00467861"/>
    <w:rsid w:val="00467A7A"/>
    <w:rsid w:val="00467DA0"/>
    <w:rsid w:val="00467DAA"/>
    <w:rsid w:val="00467E50"/>
    <w:rsid w:val="00467F2B"/>
    <w:rsid w:val="00470128"/>
    <w:rsid w:val="0047035D"/>
    <w:rsid w:val="0047035E"/>
    <w:rsid w:val="004703B1"/>
    <w:rsid w:val="004704F1"/>
    <w:rsid w:val="004705B3"/>
    <w:rsid w:val="00470617"/>
    <w:rsid w:val="00470816"/>
    <w:rsid w:val="004713BC"/>
    <w:rsid w:val="0047155B"/>
    <w:rsid w:val="00471759"/>
    <w:rsid w:val="00471B2E"/>
    <w:rsid w:val="00471B69"/>
    <w:rsid w:val="00471DD8"/>
    <w:rsid w:val="00471DF7"/>
    <w:rsid w:val="00472073"/>
    <w:rsid w:val="004722F3"/>
    <w:rsid w:val="00472394"/>
    <w:rsid w:val="00472B0A"/>
    <w:rsid w:val="00472B38"/>
    <w:rsid w:val="00472E14"/>
    <w:rsid w:val="0047307B"/>
    <w:rsid w:val="004730CE"/>
    <w:rsid w:val="00473587"/>
    <w:rsid w:val="004735DC"/>
    <w:rsid w:val="00473897"/>
    <w:rsid w:val="00473AE1"/>
    <w:rsid w:val="00473B01"/>
    <w:rsid w:val="004740E7"/>
    <w:rsid w:val="004742D7"/>
    <w:rsid w:val="00474343"/>
    <w:rsid w:val="004743D0"/>
    <w:rsid w:val="004745C3"/>
    <w:rsid w:val="004749F7"/>
    <w:rsid w:val="00474AAC"/>
    <w:rsid w:val="004751C5"/>
    <w:rsid w:val="004753B0"/>
    <w:rsid w:val="004759B0"/>
    <w:rsid w:val="004759F2"/>
    <w:rsid w:val="004759F6"/>
    <w:rsid w:val="00475B44"/>
    <w:rsid w:val="00475C4D"/>
    <w:rsid w:val="00475D47"/>
    <w:rsid w:val="00475D71"/>
    <w:rsid w:val="00475E04"/>
    <w:rsid w:val="00475EEA"/>
    <w:rsid w:val="00476333"/>
    <w:rsid w:val="0047638C"/>
    <w:rsid w:val="0047657F"/>
    <w:rsid w:val="004767EA"/>
    <w:rsid w:val="0047698C"/>
    <w:rsid w:val="00476B46"/>
    <w:rsid w:val="004771E7"/>
    <w:rsid w:val="00477210"/>
    <w:rsid w:val="004772D9"/>
    <w:rsid w:val="004773A1"/>
    <w:rsid w:val="00477602"/>
    <w:rsid w:val="0047771F"/>
    <w:rsid w:val="004777D2"/>
    <w:rsid w:val="00477889"/>
    <w:rsid w:val="00477A3C"/>
    <w:rsid w:val="00477AB4"/>
    <w:rsid w:val="00477C84"/>
    <w:rsid w:val="00477D8E"/>
    <w:rsid w:val="00480025"/>
    <w:rsid w:val="0048004B"/>
    <w:rsid w:val="004800FA"/>
    <w:rsid w:val="00480125"/>
    <w:rsid w:val="0048012F"/>
    <w:rsid w:val="0048019D"/>
    <w:rsid w:val="0048020F"/>
    <w:rsid w:val="00480310"/>
    <w:rsid w:val="00480362"/>
    <w:rsid w:val="00480373"/>
    <w:rsid w:val="00480613"/>
    <w:rsid w:val="0048065C"/>
    <w:rsid w:val="00480C50"/>
    <w:rsid w:val="00480C6A"/>
    <w:rsid w:val="00480CB6"/>
    <w:rsid w:val="00480EC1"/>
    <w:rsid w:val="00480F17"/>
    <w:rsid w:val="00481026"/>
    <w:rsid w:val="0048111D"/>
    <w:rsid w:val="00481158"/>
    <w:rsid w:val="004813B9"/>
    <w:rsid w:val="00481668"/>
    <w:rsid w:val="004816F7"/>
    <w:rsid w:val="00481914"/>
    <w:rsid w:val="00481C0F"/>
    <w:rsid w:val="004824A7"/>
    <w:rsid w:val="00482543"/>
    <w:rsid w:val="004826B1"/>
    <w:rsid w:val="0048279D"/>
    <w:rsid w:val="004827F9"/>
    <w:rsid w:val="004828CE"/>
    <w:rsid w:val="004829BA"/>
    <w:rsid w:val="00482B31"/>
    <w:rsid w:val="00482FFD"/>
    <w:rsid w:val="00483224"/>
    <w:rsid w:val="004833C6"/>
    <w:rsid w:val="0048374E"/>
    <w:rsid w:val="0048374F"/>
    <w:rsid w:val="004837EB"/>
    <w:rsid w:val="00483C18"/>
    <w:rsid w:val="00483DFA"/>
    <w:rsid w:val="00483F99"/>
    <w:rsid w:val="0048434C"/>
    <w:rsid w:val="004844A9"/>
    <w:rsid w:val="00484595"/>
    <w:rsid w:val="00484646"/>
    <w:rsid w:val="0048468F"/>
    <w:rsid w:val="00484694"/>
    <w:rsid w:val="0048491A"/>
    <w:rsid w:val="004849CA"/>
    <w:rsid w:val="00484ACE"/>
    <w:rsid w:val="00484BD8"/>
    <w:rsid w:val="00484BFE"/>
    <w:rsid w:val="00484C65"/>
    <w:rsid w:val="00484CA3"/>
    <w:rsid w:val="00484E05"/>
    <w:rsid w:val="0048559D"/>
    <w:rsid w:val="004856B4"/>
    <w:rsid w:val="004857BC"/>
    <w:rsid w:val="00485963"/>
    <w:rsid w:val="004859B5"/>
    <w:rsid w:val="00485A18"/>
    <w:rsid w:val="00485CAB"/>
    <w:rsid w:val="00485EC9"/>
    <w:rsid w:val="00485F2D"/>
    <w:rsid w:val="0048618A"/>
    <w:rsid w:val="0048624C"/>
    <w:rsid w:val="004862A5"/>
    <w:rsid w:val="0048666D"/>
    <w:rsid w:val="00486696"/>
    <w:rsid w:val="00486862"/>
    <w:rsid w:val="004869C7"/>
    <w:rsid w:val="00486FE8"/>
    <w:rsid w:val="00487037"/>
    <w:rsid w:val="0048719C"/>
    <w:rsid w:val="004874FE"/>
    <w:rsid w:val="00487DAB"/>
    <w:rsid w:val="00487E01"/>
    <w:rsid w:val="00487ECA"/>
    <w:rsid w:val="004902C9"/>
    <w:rsid w:val="004906AB"/>
    <w:rsid w:val="004908C8"/>
    <w:rsid w:val="004908F4"/>
    <w:rsid w:val="00490A97"/>
    <w:rsid w:val="00490CF9"/>
    <w:rsid w:val="00490EE9"/>
    <w:rsid w:val="004913DE"/>
    <w:rsid w:val="004913F2"/>
    <w:rsid w:val="00491498"/>
    <w:rsid w:val="004915B6"/>
    <w:rsid w:val="0049160A"/>
    <w:rsid w:val="00491850"/>
    <w:rsid w:val="00491B25"/>
    <w:rsid w:val="00491B88"/>
    <w:rsid w:val="00491BCC"/>
    <w:rsid w:val="00491DB5"/>
    <w:rsid w:val="00491FDA"/>
    <w:rsid w:val="004922A3"/>
    <w:rsid w:val="004925F4"/>
    <w:rsid w:val="0049284C"/>
    <w:rsid w:val="00492901"/>
    <w:rsid w:val="00492A9D"/>
    <w:rsid w:val="00493232"/>
    <w:rsid w:val="00493269"/>
    <w:rsid w:val="00493340"/>
    <w:rsid w:val="004935E8"/>
    <w:rsid w:val="00493674"/>
    <w:rsid w:val="00493882"/>
    <w:rsid w:val="00493BF2"/>
    <w:rsid w:val="00493CAD"/>
    <w:rsid w:val="00493FA4"/>
    <w:rsid w:val="004940C1"/>
    <w:rsid w:val="004940CA"/>
    <w:rsid w:val="0049413C"/>
    <w:rsid w:val="00494216"/>
    <w:rsid w:val="0049428B"/>
    <w:rsid w:val="004942D7"/>
    <w:rsid w:val="0049451E"/>
    <w:rsid w:val="004948F6"/>
    <w:rsid w:val="004949E6"/>
    <w:rsid w:val="00494A2E"/>
    <w:rsid w:val="00494A44"/>
    <w:rsid w:val="00494D44"/>
    <w:rsid w:val="00495148"/>
    <w:rsid w:val="0049522F"/>
    <w:rsid w:val="004952FA"/>
    <w:rsid w:val="004953E0"/>
    <w:rsid w:val="00495468"/>
    <w:rsid w:val="00495565"/>
    <w:rsid w:val="00495696"/>
    <w:rsid w:val="0049569D"/>
    <w:rsid w:val="00495906"/>
    <w:rsid w:val="00495927"/>
    <w:rsid w:val="00495B54"/>
    <w:rsid w:val="00495C32"/>
    <w:rsid w:val="00495C74"/>
    <w:rsid w:val="00496049"/>
    <w:rsid w:val="0049623D"/>
    <w:rsid w:val="004965CB"/>
    <w:rsid w:val="004966C8"/>
    <w:rsid w:val="0049687E"/>
    <w:rsid w:val="0049689B"/>
    <w:rsid w:val="00496DD0"/>
    <w:rsid w:val="00496DFA"/>
    <w:rsid w:val="00496FEF"/>
    <w:rsid w:val="00497021"/>
    <w:rsid w:val="004972BB"/>
    <w:rsid w:val="004975AA"/>
    <w:rsid w:val="00497840"/>
    <w:rsid w:val="0049790A"/>
    <w:rsid w:val="0049798B"/>
    <w:rsid w:val="00497B31"/>
    <w:rsid w:val="00497D21"/>
    <w:rsid w:val="00497DE5"/>
    <w:rsid w:val="00497E05"/>
    <w:rsid w:val="00497EBB"/>
    <w:rsid w:val="004A0132"/>
    <w:rsid w:val="004A014A"/>
    <w:rsid w:val="004A0241"/>
    <w:rsid w:val="004A0677"/>
    <w:rsid w:val="004A0769"/>
    <w:rsid w:val="004A084B"/>
    <w:rsid w:val="004A099D"/>
    <w:rsid w:val="004A0AD5"/>
    <w:rsid w:val="004A0D9F"/>
    <w:rsid w:val="004A1087"/>
    <w:rsid w:val="004A11B9"/>
    <w:rsid w:val="004A11EC"/>
    <w:rsid w:val="004A1224"/>
    <w:rsid w:val="004A155E"/>
    <w:rsid w:val="004A1C1B"/>
    <w:rsid w:val="004A1FCC"/>
    <w:rsid w:val="004A209F"/>
    <w:rsid w:val="004A2645"/>
    <w:rsid w:val="004A2952"/>
    <w:rsid w:val="004A29B9"/>
    <w:rsid w:val="004A2B12"/>
    <w:rsid w:val="004A3141"/>
    <w:rsid w:val="004A3442"/>
    <w:rsid w:val="004A36A8"/>
    <w:rsid w:val="004A372B"/>
    <w:rsid w:val="004A374E"/>
    <w:rsid w:val="004A385D"/>
    <w:rsid w:val="004A39EA"/>
    <w:rsid w:val="004A39F5"/>
    <w:rsid w:val="004A3B56"/>
    <w:rsid w:val="004A3BBC"/>
    <w:rsid w:val="004A3D06"/>
    <w:rsid w:val="004A3E59"/>
    <w:rsid w:val="004A3EA2"/>
    <w:rsid w:val="004A3EB9"/>
    <w:rsid w:val="004A402E"/>
    <w:rsid w:val="004A41E0"/>
    <w:rsid w:val="004A45FE"/>
    <w:rsid w:val="004A4799"/>
    <w:rsid w:val="004A4AB7"/>
    <w:rsid w:val="004A4BF4"/>
    <w:rsid w:val="004A4C58"/>
    <w:rsid w:val="004A4CD1"/>
    <w:rsid w:val="004A4F60"/>
    <w:rsid w:val="004A506F"/>
    <w:rsid w:val="004A5493"/>
    <w:rsid w:val="004A5659"/>
    <w:rsid w:val="004A5A2A"/>
    <w:rsid w:val="004A5E81"/>
    <w:rsid w:val="004A5F93"/>
    <w:rsid w:val="004A6326"/>
    <w:rsid w:val="004A63A2"/>
    <w:rsid w:val="004A650C"/>
    <w:rsid w:val="004A6C7F"/>
    <w:rsid w:val="004A6DF1"/>
    <w:rsid w:val="004A6EA2"/>
    <w:rsid w:val="004A6FBD"/>
    <w:rsid w:val="004A70C5"/>
    <w:rsid w:val="004A70EC"/>
    <w:rsid w:val="004A710B"/>
    <w:rsid w:val="004A747E"/>
    <w:rsid w:val="004A7553"/>
    <w:rsid w:val="004A75E4"/>
    <w:rsid w:val="004A787C"/>
    <w:rsid w:val="004A7881"/>
    <w:rsid w:val="004A7CED"/>
    <w:rsid w:val="004A7D11"/>
    <w:rsid w:val="004A7E1E"/>
    <w:rsid w:val="004A7FF5"/>
    <w:rsid w:val="004B0032"/>
    <w:rsid w:val="004B06A9"/>
    <w:rsid w:val="004B0894"/>
    <w:rsid w:val="004B090F"/>
    <w:rsid w:val="004B0BDD"/>
    <w:rsid w:val="004B0CE6"/>
    <w:rsid w:val="004B0F18"/>
    <w:rsid w:val="004B14C3"/>
    <w:rsid w:val="004B163C"/>
    <w:rsid w:val="004B16DD"/>
    <w:rsid w:val="004B16F5"/>
    <w:rsid w:val="004B176C"/>
    <w:rsid w:val="004B1A6D"/>
    <w:rsid w:val="004B1AB7"/>
    <w:rsid w:val="004B1B05"/>
    <w:rsid w:val="004B1CB4"/>
    <w:rsid w:val="004B23E8"/>
    <w:rsid w:val="004B23EB"/>
    <w:rsid w:val="004B27A4"/>
    <w:rsid w:val="004B2C8B"/>
    <w:rsid w:val="004B2E25"/>
    <w:rsid w:val="004B3229"/>
    <w:rsid w:val="004B34EF"/>
    <w:rsid w:val="004B37D6"/>
    <w:rsid w:val="004B3A32"/>
    <w:rsid w:val="004B3AA7"/>
    <w:rsid w:val="004B3CB9"/>
    <w:rsid w:val="004B3EDE"/>
    <w:rsid w:val="004B4125"/>
    <w:rsid w:val="004B44C5"/>
    <w:rsid w:val="004B45B4"/>
    <w:rsid w:val="004B4780"/>
    <w:rsid w:val="004B4856"/>
    <w:rsid w:val="004B4890"/>
    <w:rsid w:val="004B49F3"/>
    <w:rsid w:val="004B4A0F"/>
    <w:rsid w:val="004B4B1B"/>
    <w:rsid w:val="004B4CA9"/>
    <w:rsid w:val="004B4D5E"/>
    <w:rsid w:val="004B4D98"/>
    <w:rsid w:val="004B4FEA"/>
    <w:rsid w:val="004B506D"/>
    <w:rsid w:val="004B508F"/>
    <w:rsid w:val="004B516C"/>
    <w:rsid w:val="004B544E"/>
    <w:rsid w:val="004B54D3"/>
    <w:rsid w:val="004B55EB"/>
    <w:rsid w:val="004B581C"/>
    <w:rsid w:val="004B58E3"/>
    <w:rsid w:val="004B5926"/>
    <w:rsid w:val="004B5C23"/>
    <w:rsid w:val="004B5C9B"/>
    <w:rsid w:val="004B5DAE"/>
    <w:rsid w:val="004B5EF4"/>
    <w:rsid w:val="004B5F01"/>
    <w:rsid w:val="004B60A0"/>
    <w:rsid w:val="004B60A2"/>
    <w:rsid w:val="004B60EE"/>
    <w:rsid w:val="004B61F7"/>
    <w:rsid w:val="004B65B2"/>
    <w:rsid w:val="004B65BC"/>
    <w:rsid w:val="004B6829"/>
    <w:rsid w:val="004B6922"/>
    <w:rsid w:val="004B6931"/>
    <w:rsid w:val="004B6CAC"/>
    <w:rsid w:val="004B6FDB"/>
    <w:rsid w:val="004B71B7"/>
    <w:rsid w:val="004B78A7"/>
    <w:rsid w:val="004B7975"/>
    <w:rsid w:val="004B7987"/>
    <w:rsid w:val="004B7A07"/>
    <w:rsid w:val="004B7AC0"/>
    <w:rsid w:val="004B7D20"/>
    <w:rsid w:val="004B7E23"/>
    <w:rsid w:val="004B7E9B"/>
    <w:rsid w:val="004C00F5"/>
    <w:rsid w:val="004C0168"/>
    <w:rsid w:val="004C018E"/>
    <w:rsid w:val="004C0243"/>
    <w:rsid w:val="004C0470"/>
    <w:rsid w:val="004C04B5"/>
    <w:rsid w:val="004C04D1"/>
    <w:rsid w:val="004C0628"/>
    <w:rsid w:val="004C08B7"/>
    <w:rsid w:val="004C0CA4"/>
    <w:rsid w:val="004C0E08"/>
    <w:rsid w:val="004C1121"/>
    <w:rsid w:val="004C12B8"/>
    <w:rsid w:val="004C13A5"/>
    <w:rsid w:val="004C14F0"/>
    <w:rsid w:val="004C1603"/>
    <w:rsid w:val="004C16B9"/>
    <w:rsid w:val="004C189C"/>
    <w:rsid w:val="004C18CB"/>
    <w:rsid w:val="004C19D4"/>
    <w:rsid w:val="004C1C17"/>
    <w:rsid w:val="004C1FF4"/>
    <w:rsid w:val="004C20D4"/>
    <w:rsid w:val="004C21D6"/>
    <w:rsid w:val="004C21F2"/>
    <w:rsid w:val="004C2592"/>
    <w:rsid w:val="004C2B8E"/>
    <w:rsid w:val="004C2C17"/>
    <w:rsid w:val="004C2C40"/>
    <w:rsid w:val="004C2F3D"/>
    <w:rsid w:val="004C2F62"/>
    <w:rsid w:val="004C3100"/>
    <w:rsid w:val="004C32B5"/>
    <w:rsid w:val="004C3470"/>
    <w:rsid w:val="004C356D"/>
    <w:rsid w:val="004C3A98"/>
    <w:rsid w:val="004C3AD3"/>
    <w:rsid w:val="004C3DFE"/>
    <w:rsid w:val="004C4308"/>
    <w:rsid w:val="004C43AA"/>
    <w:rsid w:val="004C4432"/>
    <w:rsid w:val="004C44A0"/>
    <w:rsid w:val="004C467A"/>
    <w:rsid w:val="004C4697"/>
    <w:rsid w:val="004C4699"/>
    <w:rsid w:val="004C49F2"/>
    <w:rsid w:val="004C4A28"/>
    <w:rsid w:val="004C4BC4"/>
    <w:rsid w:val="004C50AE"/>
    <w:rsid w:val="004C50CA"/>
    <w:rsid w:val="004C512C"/>
    <w:rsid w:val="004C531E"/>
    <w:rsid w:val="004C5534"/>
    <w:rsid w:val="004C561C"/>
    <w:rsid w:val="004C5640"/>
    <w:rsid w:val="004C596E"/>
    <w:rsid w:val="004C5BB1"/>
    <w:rsid w:val="004C5DCC"/>
    <w:rsid w:val="004C6247"/>
    <w:rsid w:val="004C62CD"/>
    <w:rsid w:val="004C6B32"/>
    <w:rsid w:val="004C6CA0"/>
    <w:rsid w:val="004C6D32"/>
    <w:rsid w:val="004C6E0C"/>
    <w:rsid w:val="004C6E2C"/>
    <w:rsid w:val="004C6ED0"/>
    <w:rsid w:val="004C6EF9"/>
    <w:rsid w:val="004C6F01"/>
    <w:rsid w:val="004C73B0"/>
    <w:rsid w:val="004C73C8"/>
    <w:rsid w:val="004C7539"/>
    <w:rsid w:val="004C7613"/>
    <w:rsid w:val="004C76EA"/>
    <w:rsid w:val="004C7795"/>
    <w:rsid w:val="004C77DD"/>
    <w:rsid w:val="004C7816"/>
    <w:rsid w:val="004C7B33"/>
    <w:rsid w:val="004C7D03"/>
    <w:rsid w:val="004D0017"/>
    <w:rsid w:val="004D0100"/>
    <w:rsid w:val="004D013B"/>
    <w:rsid w:val="004D0332"/>
    <w:rsid w:val="004D0516"/>
    <w:rsid w:val="004D074F"/>
    <w:rsid w:val="004D092B"/>
    <w:rsid w:val="004D0B51"/>
    <w:rsid w:val="004D0C9B"/>
    <w:rsid w:val="004D0D1B"/>
    <w:rsid w:val="004D1427"/>
    <w:rsid w:val="004D17A9"/>
    <w:rsid w:val="004D195D"/>
    <w:rsid w:val="004D1E9C"/>
    <w:rsid w:val="004D1EED"/>
    <w:rsid w:val="004D1F4E"/>
    <w:rsid w:val="004D203F"/>
    <w:rsid w:val="004D205C"/>
    <w:rsid w:val="004D2079"/>
    <w:rsid w:val="004D215C"/>
    <w:rsid w:val="004D2205"/>
    <w:rsid w:val="004D2704"/>
    <w:rsid w:val="004D2896"/>
    <w:rsid w:val="004D2AB7"/>
    <w:rsid w:val="004D2CFC"/>
    <w:rsid w:val="004D2D66"/>
    <w:rsid w:val="004D3441"/>
    <w:rsid w:val="004D3568"/>
    <w:rsid w:val="004D3741"/>
    <w:rsid w:val="004D3A67"/>
    <w:rsid w:val="004D3ADA"/>
    <w:rsid w:val="004D3F83"/>
    <w:rsid w:val="004D3FE5"/>
    <w:rsid w:val="004D4111"/>
    <w:rsid w:val="004D44B5"/>
    <w:rsid w:val="004D4A17"/>
    <w:rsid w:val="004D4B1F"/>
    <w:rsid w:val="004D4C8E"/>
    <w:rsid w:val="004D4D29"/>
    <w:rsid w:val="004D521F"/>
    <w:rsid w:val="004D546D"/>
    <w:rsid w:val="004D54BB"/>
    <w:rsid w:val="004D56F4"/>
    <w:rsid w:val="004D5732"/>
    <w:rsid w:val="004D5A5B"/>
    <w:rsid w:val="004D5E8B"/>
    <w:rsid w:val="004D5FFD"/>
    <w:rsid w:val="004D6419"/>
    <w:rsid w:val="004D646F"/>
    <w:rsid w:val="004D65E7"/>
    <w:rsid w:val="004D6764"/>
    <w:rsid w:val="004D6817"/>
    <w:rsid w:val="004D6959"/>
    <w:rsid w:val="004D6A64"/>
    <w:rsid w:val="004D6AD5"/>
    <w:rsid w:val="004D6C46"/>
    <w:rsid w:val="004D6C82"/>
    <w:rsid w:val="004D6D0F"/>
    <w:rsid w:val="004D6D1F"/>
    <w:rsid w:val="004D6D5B"/>
    <w:rsid w:val="004D706D"/>
    <w:rsid w:val="004D711B"/>
    <w:rsid w:val="004D716B"/>
    <w:rsid w:val="004D72C3"/>
    <w:rsid w:val="004D76B5"/>
    <w:rsid w:val="004D772E"/>
    <w:rsid w:val="004D7B0E"/>
    <w:rsid w:val="004D7C62"/>
    <w:rsid w:val="004E026D"/>
    <w:rsid w:val="004E03A3"/>
    <w:rsid w:val="004E05A2"/>
    <w:rsid w:val="004E05C3"/>
    <w:rsid w:val="004E061C"/>
    <w:rsid w:val="004E0727"/>
    <w:rsid w:val="004E0A63"/>
    <w:rsid w:val="004E0B94"/>
    <w:rsid w:val="004E129A"/>
    <w:rsid w:val="004E185F"/>
    <w:rsid w:val="004E1A93"/>
    <w:rsid w:val="004E1D6D"/>
    <w:rsid w:val="004E1D71"/>
    <w:rsid w:val="004E1FBF"/>
    <w:rsid w:val="004E211D"/>
    <w:rsid w:val="004E21C1"/>
    <w:rsid w:val="004E23BC"/>
    <w:rsid w:val="004E23E9"/>
    <w:rsid w:val="004E244E"/>
    <w:rsid w:val="004E2ACE"/>
    <w:rsid w:val="004E2E62"/>
    <w:rsid w:val="004E2FCD"/>
    <w:rsid w:val="004E307E"/>
    <w:rsid w:val="004E3110"/>
    <w:rsid w:val="004E316F"/>
    <w:rsid w:val="004E338E"/>
    <w:rsid w:val="004E36C0"/>
    <w:rsid w:val="004E3BCD"/>
    <w:rsid w:val="004E3D49"/>
    <w:rsid w:val="004E400C"/>
    <w:rsid w:val="004E4284"/>
    <w:rsid w:val="004E429A"/>
    <w:rsid w:val="004E4599"/>
    <w:rsid w:val="004E4699"/>
    <w:rsid w:val="004E46F7"/>
    <w:rsid w:val="004E4AA2"/>
    <w:rsid w:val="004E4BAA"/>
    <w:rsid w:val="004E4CEB"/>
    <w:rsid w:val="004E4F7C"/>
    <w:rsid w:val="004E51C8"/>
    <w:rsid w:val="004E52D8"/>
    <w:rsid w:val="004E559B"/>
    <w:rsid w:val="004E5776"/>
    <w:rsid w:val="004E5E5A"/>
    <w:rsid w:val="004E6087"/>
    <w:rsid w:val="004E62DB"/>
    <w:rsid w:val="004E637D"/>
    <w:rsid w:val="004E6438"/>
    <w:rsid w:val="004E6580"/>
    <w:rsid w:val="004E65FB"/>
    <w:rsid w:val="004E679E"/>
    <w:rsid w:val="004E6B2C"/>
    <w:rsid w:val="004E6C31"/>
    <w:rsid w:val="004E6D24"/>
    <w:rsid w:val="004E6DC3"/>
    <w:rsid w:val="004E6E1C"/>
    <w:rsid w:val="004E718A"/>
    <w:rsid w:val="004E74E5"/>
    <w:rsid w:val="004E750E"/>
    <w:rsid w:val="004E7717"/>
    <w:rsid w:val="004E77DE"/>
    <w:rsid w:val="004E7902"/>
    <w:rsid w:val="004E7912"/>
    <w:rsid w:val="004E79E5"/>
    <w:rsid w:val="004E7DA1"/>
    <w:rsid w:val="004F01B3"/>
    <w:rsid w:val="004F02ED"/>
    <w:rsid w:val="004F06E6"/>
    <w:rsid w:val="004F0B92"/>
    <w:rsid w:val="004F0CB4"/>
    <w:rsid w:val="004F0D22"/>
    <w:rsid w:val="004F119F"/>
    <w:rsid w:val="004F122A"/>
    <w:rsid w:val="004F1332"/>
    <w:rsid w:val="004F13D6"/>
    <w:rsid w:val="004F14CD"/>
    <w:rsid w:val="004F156C"/>
    <w:rsid w:val="004F15D4"/>
    <w:rsid w:val="004F15F6"/>
    <w:rsid w:val="004F183F"/>
    <w:rsid w:val="004F185A"/>
    <w:rsid w:val="004F1862"/>
    <w:rsid w:val="004F18F7"/>
    <w:rsid w:val="004F19E6"/>
    <w:rsid w:val="004F1C12"/>
    <w:rsid w:val="004F1C3D"/>
    <w:rsid w:val="004F1CC3"/>
    <w:rsid w:val="004F20AA"/>
    <w:rsid w:val="004F233C"/>
    <w:rsid w:val="004F23C5"/>
    <w:rsid w:val="004F2675"/>
    <w:rsid w:val="004F275A"/>
    <w:rsid w:val="004F280E"/>
    <w:rsid w:val="004F2902"/>
    <w:rsid w:val="004F2A60"/>
    <w:rsid w:val="004F2AC9"/>
    <w:rsid w:val="004F2D94"/>
    <w:rsid w:val="004F3947"/>
    <w:rsid w:val="004F3963"/>
    <w:rsid w:val="004F3B26"/>
    <w:rsid w:val="004F3B3E"/>
    <w:rsid w:val="004F3D6D"/>
    <w:rsid w:val="004F3E1B"/>
    <w:rsid w:val="004F41E1"/>
    <w:rsid w:val="004F42D6"/>
    <w:rsid w:val="004F46B8"/>
    <w:rsid w:val="004F46EA"/>
    <w:rsid w:val="004F4812"/>
    <w:rsid w:val="004F4A23"/>
    <w:rsid w:val="004F4DAC"/>
    <w:rsid w:val="004F50D2"/>
    <w:rsid w:val="004F51BC"/>
    <w:rsid w:val="004F52F5"/>
    <w:rsid w:val="004F566B"/>
    <w:rsid w:val="004F57C6"/>
    <w:rsid w:val="004F595C"/>
    <w:rsid w:val="004F5A42"/>
    <w:rsid w:val="004F5B12"/>
    <w:rsid w:val="004F5BDF"/>
    <w:rsid w:val="004F5CC4"/>
    <w:rsid w:val="004F5CF9"/>
    <w:rsid w:val="004F5DCD"/>
    <w:rsid w:val="004F5E0C"/>
    <w:rsid w:val="004F5FC3"/>
    <w:rsid w:val="004F5FFC"/>
    <w:rsid w:val="004F6074"/>
    <w:rsid w:val="004F61F7"/>
    <w:rsid w:val="004F64BA"/>
    <w:rsid w:val="004F66BC"/>
    <w:rsid w:val="004F66F6"/>
    <w:rsid w:val="004F691A"/>
    <w:rsid w:val="004F69AE"/>
    <w:rsid w:val="004F6CE1"/>
    <w:rsid w:val="004F6E83"/>
    <w:rsid w:val="004F6FCB"/>
    <w:rsid w:val="004F6FE3"/>
    <w:rsid w:val="004F7013"/>
    <w:rsid w:val="004F704E"/>
    <w:rsid w:val="004F71C2"/>
    <w:rsid w:val="004F71E7"/>
    <w:rsid w:val="004F7473"/>
    <w:rsid w:val="004F7934"/>
    <w:rsid w:val="004F79DE"/>
    <w:rsid w:val="004F7A28"/>
    <w:rsid w:val="004F7A97"/>
    <w:rsid w:val="004F7F51"/>
    <w:rsid w:val="005000C7"/>
    <w:rsid w:val="005001CC"/>
    <w:rsid w:val="005003F5"/>
    <w:rsid w:val="0050053F"/>
    <w:rsid w:val="00500572"/>
    <w:rsid w:val="0050082F"/>
    <w:rsid w:val="00500B7A"/>
    <w:rsid w:val="00500D16"/>
    <w:rsid w:val="00500EF5"/>
    <w:rsid w:val="00501487"/>
    <w:rsid w:val="005015EC"/>
    <w:rsid w:val="00501695"/>
    <w:rsid w:val="005016E0"/>
    <w:rsid w:val="005019DC"/>
    <w:rsid w:val="00501A50"/>
    <w:rsid w:val="00501E63"/>
    <w:rsid w:val="00502182"/>
    <w:rsid w:val="00502241"/>
    <w:rsid w:val="00502404"/>
    <w:rsid w:val="00502491"/>
    <w:rsid w:val="005025B0"/>
    <w:rsid w:val="00502A36"/>
    <w:rsid w:val="00502F35"/>
    <w:rsid w:val="0050309C"/>
    <w:rsid w:val="005030A1"/>
    <w:rsid w:val="005030FB"/>
    <w:rsid w:val="00503198"/>
    <w:rsid w:val="0050319B"/>
    <w:rsid w:val="005031F0"/>
    <w:rsid w:val="00503287"/>
    <w:rsid w:val="00503677"/>
    <w:rsid w:val="00503872"/>
    <w:rsid w:val="005038E4"/>
    <w:rsid w:val="00503982"/>
    <w:rsid w:val="00503F2A"/>
    <w:rsid w:val="00503FC6"/>
    <w:rsid w:val="00503FF1"/>
    <w:rsid w:val="0050404D"/>
    <w:rsid w:val="005040A9"/>
    <w:rsid w:val="005040CF"/>
    <w:rsid w:val="005040F2"/>
    <w:rsid w:val="00504249"/>
    <w:rsid w:val="00504370"/>
    <w:rsid w:val="00504497"/>
    <w:rsid w:val="00504865"/>
    <w:rsid w:val="005048DF"/>
    <w:rsid w:val="00504B7A"/>
    <w:rsid w:val="00504F9E"/>
    <w:rsid w:val="00505116"/>
    <w:rsid w:val="00505634"/>
    <w:rsid w:val="005056F0"/>
    <w:rsid w:val="00505980"/>
    <w:rsid w:val="00505A52"/>
    <w:rsid w:val="00505AC3"/>
    <w:rsid w:val="00505CEC"/>
    <w:rsid w:val="00505E79"/>
    <w:rsid w:val="00506140"/>
    <w:rsid w:val="005064DF"/>
    <w:rsid w:val="005065E0"/>
    <w:rsid w:val="00506626"/>
    <w:rsid w:val="005068F6"/>
    <w:rsid w:val="00506AF6"/>
    <w:rsid w:val="00506B97"/>
    <w:rsid w:val="00506E8A"/>
    <w:rsid w:val="00506FFD"/>
    <w:rsid w:val="00507004"/>
    <w:rsid w:val="00507333"/>
    <w:rsid w:val="005074E4"/>
    <w:rsid w:val="00507612"/>
    <w:rsid w:val="0050772E"/>
    <w:rsid w:val="00507730"/>
    <w:rsid w:val="00510100"/>
    <w:rsid w:val="005101A0"/>
    <w:rsid w:val="00510467"/>
    <w:rsid w:val="00510655"/>
    <w:rsid w:val="00510946"/>
    <w:rsid w:val="00510C2C"/>
    <w:rsid w:val="00510C5F"/>
    <w:rsid w:val="00510C76"/>
    <w:rsid w:val="00510C78"/>
    <w:rsid w:val="00510F06"/>
    <w:rsid w:val="00510FBB"/>
    <w:rsid w:val="0051138C"/>
    <w:rsid w:val="0051155D"/>
    <w:rsid w:val="00511566"/>
    <w:rsid w:val="00511595"/>
    <w:rsid w:val="00511683"/>
    <w:rsid w:val="00511701"/>
    <w:rsid w:val="0051172D"/>
    <w:rsid w:val="00511924"/>
    <w:rsid w:val="00511959"/>
    <w:rsid w:val="005119A1"/>
    <w:rsid w:val="00511DE6"/>
    <w:rsid w:val="00511DEF"/>
    <w:rsid w:val="00511E61"/>
    <w:rsid w:val="00511EDC"/>
    <w:rsid w:val="00511EF4"/>
    <w:rsid w:val="00511FDD"/>
    <w:rsid w:val="00512001"/>
    <w:rsid w:val="0051200D"/>
    <w:rsid w:val="00512070"/>
    <w:rsid w:val="00512667"/>
    <w:rsid w:val="00512908"/>
    <w:rsid w:val="00512AB1"/>
    <w:rsid w:val="00512B09"/>
    <w:rsid w:val="00512BB6"/>
    <w:rsid w:val="00512BCE"/>
    <w:rsid w:val="00512E39"/>
    <w:rsid w:val="00512FFB"/>
    <w:rsid w:val="00513038"/>
    <w:rsid w:val="00513064"/>
    <w:rsid w:val="005130A0"/>
    <w:rsid w:val="0051310F"/>
    <w:rsid w:val="005132CE"/>
    <w:rsid w:val="00513599"/>
    <w:rsid w:val="00513639"/>
    <w:rsid w:val="0051364E"/>
    <w:rsid w:val="0051385F"/>
    <w:rsid w:val="00513AC2"/>
    <w:rsid w:val="00513BCE"/>
    <w:rsid w:val="00513C1B"/>
    <w:rsid w:val="00513D38"/>
    <w:rsid w:val="0051404B"/>
    <w:rsid w:val="00514159"/>
    <w:rsid w:val="005141E6"/>
    <w:rsid w:val="0051420F"/>
    <w:rsid w:val="00514373"/>
    <w:rsid w:val="00514565"/>
    <w:rsid w:val="00514BF4"/>
    <w:rsid w:val="00515071"/>
    <w:rsid w:val="005151BE"/>
    <w:rsid w:val="005151D9"/>
    <w:rsid w:val="0051539F"/>
    <w:rsid w:val="00515720"/>
    <w:rsid w:val="00515758"/>
    <w:rsid w:val="0051579C"/>
    <w:rsid w:val="005159B1"/>
    <w:rsid w:val="00515F1E"/>
    <w:rsid w:val="0051611B"/>
    <w:rsid w:val="00516313"/>
    <w:rsid w:val="00516355"/>
    <w:rsid w:val="005164EB"/>
    <w:rsid w:val="00516512"/>
    <w:rsid w:val="0051658D"/>
    <w:rsid w:val="00516952"/>
    <w:rsid w:val="0051695C"/>
    <w:rsid w:val="00516E88"/>
    <w:rsid w:val="00516EFC"/>
    <w:rsid w:val="005172FF"/>
    <w:rsid w:val="00517333"/>
    <w:rsid w:val="0051766F"/>
    <w:rsid w:val="005176F0"/>
    <w:rsid w:val="0051773B"/>
    <w:rsid w:val="005178F3"/>
    <w:rsid w:val="0051799C"/>
    <w:rsid w:val="00517B50"/>
    <w:rsid w:val="00517B5E"/>
    <w:rsid w:val="00517C65"/>
    <w:rsid w:val="00517E34"/>
    <w:rsid w:val="00517FFC"/>
    <w:rsid w:val="00520033"/>
    <w:rsid w:val="005202B3"/>
    <w:rsid w:val="005203C5"/>
    <w:rsid w:val="005204EC"/>
    <w:rsid w:val="005208C9"/>
    <w:rsid w:val="00520986"/>
    <w:rsid w:val="005211EE"/>
    <w:rsid w:val="00521200"/>
    <w:rsid w:val="0052121D"/>
    <w:rsid w:val="00521260"/>
    <w:rsid w:val="00521296"/>
    <w:rsid w:val="0052145F"/>
    <w:rsid w:val="00521697"/>
    <w:rsid w:val="0052188A"/>
    <w:rsid w:val="00521B52"/>
    <w:rsid w:val="00521B82"/>
    <w:rsid w:val="00522096"/>
    <w:rsid w:val="00522163"/>
    <w:rsid w:val="0052221A"/>
    <w:rsid w:val="005224EC"/>
    <w:rsid w:val="0052273D"/>
    <w:rsid w:val="00522AB4"/>
    <w:rsid w:val="00522B17"/>
    <w:rsid w:val="00522D6E"/>
    <w:rsid w:val="00522E06"/>
    <w:rsid w:val="00522F29"/>
    <w:rsid w:val="0052336B"/>
    <w:rsid w:val="00523455"/>
    <w:rsid w:val="0052356E"/>
    <w:rsid w:val="00523ABA"/>
    <w:rsid w:val="00523BCF"/>
    <w:rsid w:val="00523BD8"/>
    <w:rsid w:val="00523FCA"/>
    <w:rsid w:val="00523FD3"/>
    <w:rsid w:val="005241F1"/>
    <w:rsid w:val="005242B6"/>
    <w:rsid w:val="0052465B"/>
    <w:rsid w:val="005246C3"/>
    <w:rsid w:val="00524C9E"/>
    <w:rsid w:val="00524E9F"/>
    <w:rsid w:val="00524F85"/>
    <w:rsid w:val="00525236"/>
    <w:rsid w:val="00525992"/>
    <w:rsid w:val="00525B71"/>
    <w:rsid w:val="00525FC6"/>
    <w:rsid w:val="0052617A"/>
    <w:rsid w:val="00526237"/>
    <w:rsid w:val="0052652A"/>
    <w:rsid w:val="0052652D"/>
    <w:rsid w:val="00526669"/>
    <w:rsid w:val="005267E7"/>
    <w:rsid w:val="005269A0"/>
    <w:rsid w:val="00526A19"/>
    <w:rsid w:val="00526A8D"/>
    <w:rsid w:val="00526D9B"/>
    <w:rsid w:val="00526DA6"/>
    <w:rsid w:val="00526E79"/>
    <w:rsid w:val="00526F22"/>
    <w:rsid w:val="00527020"/>
    <w:rsid w:val="005271FB"/>
    <w:rsid w:val="00527360"/>
    <w:rsid w:val="0052792D"/>
    <w:rsid w:val="00527A8D"/>
    <w:rsid w:val="00527D0A"/>
    <w:rsid w:val="00527E95"/>
    <w:rsid w:val="00527F95"/>
    <w:rsid w:val="0053000A"/>
    <w:rsid w:val="00530085"/>
    <w:rsid w:val="005300BE"/>
    <w:rsid w:val="0053010C"/>
    <w:rsid w:val="005302B1"/>
    <w:rsid w:val="005307A5"/>
    <w:rsid w:val="00530D49"/>
    <w:rsid w:val="00530F05"/>
    <w:rsid w:val="0053114F"/>
    <w:rsid w:val="00531301"/>
    <w:rsid w:val="0053131C"/>
    <w:rsid w:val="00531351"/>
    <w:rsid w:val="005313B1"/>
    <w:rsid w:val="00531797"/>
    <w:rsid w:val="00531821"/>
    <w:rsid w:val="005318B9"/>
    <w:rsid w:val="00531A68"/>
    <w:rsid w:val="00531CC8"/>
    <w:rsid w:val="005329D9"/>
    <w:rsid w:val="00532DC2"/>
    <w:rsid w:val="00532FA9"/>
    <w:rsid w:val="005330DD"/>
    <w:rsid w:val="005334C0"/>
    <w:rsid w:val="0053361A"/>
    <w:rsid w:val="00533B6A"/>
    <w:rsid w:val="00533C84"/>
    <w:rsid w:val="00533D8B"/>
    <w:rsid w:val="00533DD3"/>
    <w:rsid w:val="00533EDC"/>
    <w:rsid w:val="00534140"/>
    <w:rsid w:val="00534168"/>
    <w:rsid w:val="00534221"/>
    <w:rsid w:val="00534425"/>
    <w:rsid w:val="005346EF"/>
    <w:rsid w:val="00534983"/>
    <w:rsid w:val="00534AA3"/>
    <w:rsid w:val="00534B30"/>
    <w:rsid w:val="00534D8B"/>
    <w:rsid w:val="00534FFB"/>
    <w:rsid w:val="0053504E"/>
    <w:rsid w:val="00535088"/>
    <w:rsid w:val="0053510F"/>
    <w:rsid w:val="00535220"/>
    <w:rsid w:val="00535470"/>
    <w:rsid w:val="0053549A"/>
    <w:rsid w:val="005354A3"/>
    <w:rsid w:val="005354B0"/>
    <w:rsid w:val="00535B1B"/>
    <w:rsid w:val="00535DBB"/>
    <w:rsid w:val="00536202"/>
    <w:rsid w:val="00536517"/>
    <w:rsid w:val="0053667D"/>
    <w:rsid w:val="005367C8"/>
    <w:rsid w:val="005367F5"/>
    <w:rsid w:val="00536AF3"/>
    <w:rsid w:val="005370B8"/>
    <w:rsid w:val="005371EC"/>
    <w:rsid w:val="0053720D"/>
    <w:rsid w:val="0053733B"/>
    <w:rsid w:val="00537428"/>
    <w:rsid w:val="00537589"/>
    <w:rsid w:val="005377D6"/>
    <w:rsid w:val="0053789F"/>
    <w:rsid w:val="005378F1"/>
    <w:rsid w:val="00537A6F"/>
    <w:rsid w:val="005400A0"/>
    <w:rsid w:val="005401FC"/>
    <w:rsid w:val="00540298"/>
    <w:rsid w:val="0054030B"/>
    <w:rsid w:val="005407D4"/>
    <w:rsid w:val="00540C64"/>
    <w:rsid w:val="00540F90"/>
    <w:rsid w:val="00540FD1"/>
    <w:rsid w:val="00541164"/>
    <w:rsid w:val="005412D9"/>
    <w:rsid w:val="0054145A"/>
    <w:rsid w:val="005415A4"/>
    <w:rsid w:val="00541809"/>
    <w:rsid w:val="00541A03"/>
    <w:rsid w:val="00541B74"/>
    <w:rsid w:val="00541EA2"/>
    <w:rsid w:val="00542060"/>
    <w:rsid w:val="005420EF"/>
    <w:rsid w:val="00542296"/>
    <w:rsid w:val="005422B0"/>
    <w:rsid w:val="00542667"/>
    <w:rsid w:val="005426F4"/>
    <w:rsid w:val="0054290E"/>
    <w:rsid w:val="00542B30"/>
    <w:rsid w:val="00542B62"/>
    <w:rsid w:val="00542D1E"/>
    <w:rsid w:val="00542E24"/>
    <w:rsid w:val="00542EB9"/>
    <w:rsid w:val="00542F32"/>
    <w:rsid w:val="00543221"/>
    <w:rsid w:val="0054339E"/>
    <w:rsid w:val="005433D4"/>
    <w:rsid w:val="00543762"/>
    <w:rsid w:val="0054399B"/>
    <w:rsid w:val="005439BE"/>
    <w:rsid w:val="00543A4B"/>
    <w:rsid w:val="00543B46"/>
    <w:rsid w:val="00543F34"/>
    <w:rsid w:val="005440CF"/>
    <w:rsid w:val="00544614"/>
    <w:rsid w:val="005447E5"/>
    <w:rsid w:val="00544889"/>
    <w:rsid w:val="005448F4"/>
    <w:rsid w:val="00544BF6"/>
    <w:rsid w:val="00544CE7"/>
    <w:rsid w:val="00544F1B"/>
    <w:rsid w:val="005451D2"/>
    <w:rsid w:val="00545201"/>
    <w:rsid w:val="0054529C"/>
    <w:rsid w:val="005452FD"/>
    <w:rsid w:val="00545465"/>
    <w:rsid w:val="00545A1F"/>
    <w:rsid w:val="00545A2A"/>
    <w:rsid w:val="00545E96"/>
    <w:rsid w:val="00546044"/>
    <w:rsid w:val="005460DB"/>
    <w:rsid w:val="00546471"/>
    <w:rsid w:val="005464DC"/>
    <w:rsid w:val="005467AB"/>
    <w:rsid w:val="00546919"/>
    <w:rsid w:val="00546B2C"/>
    <w:rsid w:val="00546BE9"/>
    <w:rsid w:val="00546DE7"/>
    <w:rsid w:val="0054722A"/>
    <w:rsid w:val="005472B0"/>
    <w:rsid w:val="005477D9"/>
    <w:rsid w:val="005478DF"/>
    <w:rsid w:val="005479C8"/>
    <w:rsid w:val="00547B8B"/>
    <w:rsid w:val="00547C48"/>
    <w:rsid w:val="00547CC4"/>
    <w:rsid w:val="00547D11"/>
    <w:rsid w:val="00547F48"/>
    <w:rsid w:val="00547FE8"/>
    <w:rsid w:val="00550211"/>
    <w:rsid w:val="0055079A"/>
    <w:rsid w:val="005507F0"/>
    <w:rsid w:val="0055083C"/>
    <w:rsid w:val="00550C27"/>
    <w:rsid w:val="00550D05"/>
    <w:rsid w:val="00551167"/>
    <w:rsid w:val="00551324"/>
    <w:rsid w:val="005516C0"/>
    <w:rsid w:val="005516E3"/>
    <w:rsid w:val="00551F6A"/>
    <w:rsid w:val="00551FAD"/>
    <w:rsid w:val="00551FEB"/>
    <w:rsid w:val="005520C6"/>
    <w:rsid w:val="005520FD"/>
    <w:rsid w:val="0055217C"/>
    <w:rsid w:val="0055229D"/>
    <w:rsid w:val="005524A0"/>
    <w:rsid w:val="005524F2"/>
    <w:rsid w:val="0055251F"/>
    <w:rsid w:val="00552601"/>
    <w:rsid w:val="005526A9"/>
    <w:rsid w:val="005529D0"/>
    <w:rsid w:val="00552CF2"/>
    <w:rsid w:val="00552FF7"/>
    <w:rsid w:val="0055342A"/>
    <w:rsid w:val="00553C2E"/>
    <w:rsid w:val="00553E61"/>
    <w:rsid w:val="00554225"/>
    <w:rsid w:val="00554418"/>
    <w:rsid w:val="00554439"/>
    <w:rsid w:val="00554ABC"/>
    <w:rsid w:val="00554C13"/>
    <w:rsid w:val="00554CAC"/>
    <w:rsid w:val="00554FB0"/>
    <w:rsid w:val="0055510C"/>
    <w:rsid w:val="005552EB"/>
    <w:rsid w:val="0055543B"/>
    <w:rsid w:val="0055563E"/>
    <w:rsid w:val="005557C5"/>
    <w:rsid w:val="00555989"/>
    <w:rsid w:val="00555B53"/>
    <w:rsid w:val="00555B86"/>
    <w:rsid w:val="00555C51"/>
    <w:rsid w:val="00555FE3"/>
    <w:rsid w:val="00556238"/>
    <w:rsid w:val="005563B8"/>
    <w:rsid w:val="005563C7"/>
    <w:rsid w:val="005563E4"/>
    <w:rsid w:val="00556602"/>
    <w:rsid w:val="005566A6"/>
    <w:rsid w:val="00556ABD"/>
    <w:rsid w:val="00556B7C"/>
    <w:rsid w:val="00556F27"/>
    <w:rsid w:val="0055708C"/>
    <w:rsid w:val="0055718F"/>
    <w:rsid w:val="0055734F"/>
    <w:rsid w:val="00557637"/>
    <w:rsid w:val="005578B8"/>
    <w:rsid w:val="00557CC8"/>
    <w:rsid w:val="00557CF9"/>
    <w:rsid w:val="00557E25"/>
    <w:rsid w:val="00560067"/>
    <w:rsid w:val="0056021F"/>
    <w:rsid w:val="005602AA"/>
    <w:rsid w:val="005604DD"/>
    <w:rsid w:val="0056056F"/>
    <w:rsid w:val="00560872"/>
    <w:rsid w:val="00560E80"/>
    <w:rsid w:val="00561274"/>
    <w:rsid w:val="00561484"/>
    <w:rsid w:val="0056172F"/>
    <w:rsid w:val="0056179D"/>
    <w:rsid w:val="00561807"/>
    <w:rsid w:val="005618AE"/>
    <w:rsid w:val="005618FE"/>
    <w:rsid w:val="005619AD"/>
    <w:rsid w:val="00561A91"/>
    <w:rsid w:val="00561C3D"/>
    <w:rsid w:val="00561F2A"/>
    <w:rsid w:val="00561F55"/>
    <w:rsid w:val="0056209B"/>
    <w:rsid w:val="005622CF"/>
    <w:rsid w:val="005623E3"/>
    <w:rsid w:val="00562922"/>
    <w:rsid w:val="00562A4A"/>
    <w:rsid w:val="00562C45"/>
    <w:rsid w:val="00562F79"/>
    <w:rsid w:val="00563110"/>
    <w:rsid w:val="0056312D"/>
    <w:rsid w:val="00563392"/>
    <w:rsid w:val="00563429"/>
    <w:rsid w:val="00563841"/>
    <w:rsid w:val="00563902"/>
    <w:rsid w:val="00563C88"/>
    <w:rsid w:val="005640FD"/>
    <w:rsid w:val="00564229"/>
    <w:rsid w:val="0056424F"/>
    <w:rsid w:val="005643DE"/>
    <w:rsid w:val="0056452D"/>
    <w:rsid w:val="00564707"/>
    <w:rsid w:val="00564AE9"/>
    <w:rsid w:val="00564B5B"/>
    <w:rsid w:val="00564B87"/>
    <w:rsid w:val="00564CC6"/>
    <w:rsid w:val="00564F04"/>
    <w:rsid w:val="00564FF3"/>
    <w:rsid w:val="0056522E"/>
    <w:rsid w:val="0056533F"/>
    <w:rsid w:val="00565383"/>
    <w:rsid w:val="005656BB"/>
    <w:rsid w:val="005657CD"/>
    <w:rsid w:val="00565862"/>
    <w:rsid w:val="00565870"/>
    <w:rsid w:val="005658C8"/>
    <w:rsid w:val="00565A76"/>
    <w:rsid w:val="00565BE1"/>
    <w:rsid w:val="00565BE8"/>
    <w:rsid w:val="00565EC1"/>
    <w:rsid w:val="00565FBD"/>
    <w:rsid w:val="00565FFB"/>
    <w:rsid w:val="0056681C"/>
    <w:rsid w:val="00566A64"/>
    <w:rsid w:val="00566F71"/>
    <w:rsid w:val="00566FBC"/>
    <w:rsid w:val="005671B3"/>
    <w:rsid w:val="0056773E"/>
    <w:rsid w:val="00567769"/>
    <w:rsid w:val="005679BB"/>
    <w:rsid w:val="00567B17"/>
    <w:rsid w:val="00567CF0"/>
    <w:rsid w:val="00567E20"/>
    <w:rsid w:val="00567EF5"/>
    <w:rsid w:val="00567FCA"/>
    <w:rsid w:val="0057016E"/>
    <w:rsid w:val="0057019D"/>
    <w:rsid w:val="005701EF"/>
    <w:rsid w:val="005702F8"/>
    <w:rsid w:val="00570357"/>
    <w:rsid w:val="005705DD"/>
    <w:rsid w:val="00570682"/>
    <w:rsid w:val="0057086B"/>
    <w:rsid w:val="00570D84"/>
    <w:rsid w:val="00570ED3"/>
    <w:rsid w:val="00571212"/>
    <w:rsid w:val="0057140F"/>
    <w:rsid w:val="0057166A"/>
    <w:rsid w:val="00571907"/>
    <w:rsid w:val="00571CD5"/>
    <w:rsid w:val="00571EEA"/>
    <w:rsid w:val="005720FC"/>
    <w:rsid w:val="00572176"/>
    <w:rsid w:val="005721AE"/>
    <w:rsid w:val="00572231"/>
    <w:rsid w:val="005722B7"/>
    <w:rsid w:val="00572511"/>
    <w:rsid w:val="00572549"/>
    <w:rsid w:val="00572590"/>
    <w:rsid w:val="005725A2"/>
    <w:rsid w:val="00572973"/>
    <w:rsid w:val="00572CE5"/>
    <w:rsid w:val="0057318A"/>
    <w:rsid w:val="0057321B"/>
    <w:rsid w:val="00573554"/>
    <w:rsid w:val="00573BDD"/>
    <w:rsid w:val="00573C70"/>
    <w:rsid w:val="00573F00"/>
    <w:rsid w:val="00574161"/>
    <w:rsid w:val="005741D0"/>
    <w:rsid w:val="005743BB"/>
    <w:rsid w:val="0057440F"/>
    <w:rsid w:val="0057445F"/>
    <w:rsid w:val="00574653"/>
    <w:rsid w:val="00574744"/>
    <w:rsid w:val="00574802"/>
    <w:rsid w:val="00574A66"/>
    <w:rsid w:val="00574CBA"/>
    <w:rsid w:val="00574D11"/>
    <w:rsid w:val="00574D72"/>
    <w:rsid w:val="005750DE"/>
    <w:rsid w:val="005751EC"/>
    <w:rsid w:val="0057529D"/>
    <w:rsid w:val="00575567"/>
    <w:rsid w:val="00575965"/>
    <w:rsid w:val="00575B35"/>
    <w:rsid w:val="00575B39"/>
    <w:rsid w:val="00575B54"/>
    <w:rsid w:val="00575D1E"/>
    <w:rsid w:val="00575EF3"/>
    <w:rsid w:val="00575FAA"/>
    <w:rsid w:val="005761AA"/>
    <w:rsid w:val="005764CA"/>
    <w:rsid w:val="00576824"/>
    <w:rsid w:val="0057699A"/>
    <w:rsid w:val="00576AA4"/>
    <w:rsid w:val="00576BE3"/>
    <w:rsid w:val="00576C4B"/>
    <w:rsid w:val="00576C64"/>
    <w:rsid w:val="00576DBC"/>
    <w:rsid w:val="00577018"/>
    <w:rsid w:val="005771F4"/>
    <w:rsid w:val="005775A8"/>
    <w:rsid w:val="00577655"/>
    <w:rsid w:val="0057774E"/>
    <w:rsid w:val="0057786B"/>
    <w:rsid w:val="00577B84"/>
    <w:rsid w:val="00577DAC"/>
    <w:rsid w:val="00577E06"/>
    <w:rsid w:val="00577E51"/>
    <w:rsid w:val="00577F26"/>
    <w:rsid w:val="00580112"/>
    <w:rsid w:val="00580154"/>
    <w:rsid w:val="00580256"/>
    <w:rsid w:val="00580287"/>
    <w:rsid w:val="00580922"/>
    <w:rsid w:val="005809E9"/>
    <w:rsid w:val="00580A67"/>
    <w:rsid w:val="00580B5E"/>
    <w:rsid w:val="00580E36"/>
    <w:rsid w:val="00580EE0"/>
    <w:rsid w:val="00580F90"/>
    <w:rsid w:val="0058104C"/>
    <w:rsid w:val="005810BD"/>
    <w:rsid w:val="0058153B"/>
    <w:rsid w:val="0058183A"/>
    <w:rsid w:val="00581941"/>
    <w:rsid w:val="00581950"/>
    <w:rsid w:val="00581AB4"/>
    <w:rsid w:val="00581B20"/>
    <w:rsid w:val="00581E59"/>
    <w:rsid w:val="00581EDB"/>
    <w:rsid w:val="00582026"/>
    <w:rsid w:val="0058216B"/>
    <w:rsid w:val="005821BA"/>
    <w:rsid w:val="00582409"/>
    <w:rsid w:val="00582715"/>
    <w:rsid w:val="005827E2"/>
    <w:rsid w:val="005827FF"/>
    <w:rsid w:val="00582B3E"/>
    <w:rsid w:val="00583004"/>
    <w:rsid w:val="00583070"/>
    <w:rsid w:val="0058324E"/>
    <w:rsid w:val="00583BD8"/>
    <w:rsid w:val="00583D43"/>
    <w:rsid w:val="00583DB8"/>
    <w:rsid w:val="00583F35"/>
    <w:rsid w:val="00584177"/>
    <w:rsid w:val="005841AC"/>
    <w:rsid w:val="005843CC"/>
    <w:rsid w:val="00584619"/>
    <w:rsid w:val="00584692"/>
    <w:rsid w:val="0058469D"/>
    <w:rsid w:val="0058473C"/>
    <w:rsid w:val="0058478D"/>
    <w:rsid w:val="00584795"/>
    <w:rsid w:val="005847E2"/>
    <w:rsid w:val="00584941"/>
    <w:rsid w:val="00584D6D"/>
    <w:rsid w:val="00584F6C"/>
    <w:rsid w:val="0058507D"/>
    <w:rsid w:val="0058546D"/>
    <w:rsid w:val="0058557F"/>
    <w:rsid w:val="00585939"/>
    <w:rsid w:val="00585988"/>
    <w:rsid w:val="00585ADF"/>
    <w:rsid w:val="00585B98"/>
    <w:rsid w:val="00585C5B"/>
    <w:rsid w:val="00585CC7"/>
    <w:rsid w:val="00586213"/>
    <w:rsid w:val="005865A4"/>
    <w:rsid w:val="005866C3"/>
    <w:rsid w:val="00586769"/>
    <w:rsid w:val="00586A68"/>
    <w:rsid w:val="00586F64"/>
    <w:rsid w:val="00586FCC"/>
    <w:rsid w:val="0058701C"/>
    <w:rsid w:val="005870B3"/>
    <w:rsid w:val="00587116"/>
    <w:rsid w:val="005871F2"/>
    <w:rsid w:val="00587298"/>
    <w:rsid w:val="005874B6"/>
    <w:rsid w:val="00587588"/>
    <w:rsid w:val="00587662"/>
    <w:rsid w:val="00587692"/>
    <w:rsid w:val="005877E8"/>
    <w:rsid w:val="005879C2"/>
    <w:rsid w:val="00587A2B"/>
    <w:rsid w:val="00587C3B"/>
    <w:rsid w:val="00587D41"/>
    <w:rsid w:val="0059005B"/>
    <w:rsid w:val="005902FF"/>
    <w:rsid w:val="00590824"/>
    <w:rsid w:val="00590843"/>
    <w:rsid w:val="0059093B"/>
    <w:rsid w:val="00590B03"/>
    <w:rsid w:val="00590B04"/>
    <w:rsid w:val="00590FBF"/>
    <w:rsid w:val="005911F1"/>
    <w:rsid w:val="00591256"/>
    <w:rsid w:val="00591377"/>
    <w:rsid w:val="00591625"/>
    <w:rsid w:val="00591A03"/>
    <w:rsid w:val="00591E3A"/>
    <w:rsid w:val="00591EC4"/>
    <w:rsid w:val="00592185"/>
    <w:rsid w:val="0059219D"/>
    <w:rsid w:val="005922F5"/>
    <w:rsid w:val="0059234C"/>
    <w:rsid w:val="00592392"/>
    <w:rsid w:val="00592569"/>
    <w:rsid w:val="0059269D"/>
    <w:rsid w:val="005929D3"/>
    <w:rsid w:val="005929FA"/>
    <w:rsid w:val="00592A6A"/>
    <w:rsid w:val="00592A9C"/>
    <w:rsid w:val="00592B8E"/>
    <w:rsid w:val="00592B90"/>
    <w:rsid w:val="00592E4D"/>
    <w:rsid w:val="00593A09"/>
    <w:rsid w:val="00593AEE"/>
    <w:rsid w:val="00593DD1"/>
    <w:rsid w:val="00593E30"/>
    <w:rsid w:val="00593E7F"/>
    <w:rsid w:val="00594643"/>
    <w:rsid w:val="005946B8"/>
    <w:rsid w:val="005946C8"/>
    <w:rsid w:val="005949F9"/>
    <w:rsid w:val="00594F39"/>
    <w:rsid w:val="00594F5F"/>
    <w:rsid w:val="00594FD5"/>
    <w:rsid w:val="00595027"/>
    <w:rsid w:val="00595091"/>
    <w:rsid w:val="005950B9"/>
    <w:rsid w:val="005950CD"/>
    <w:rsid w:val="00595135"/>
    <w:rsid w:val="0059571B"/>
    <w:rsid w:val="00595ABF"/>
    <w:rsid w:val="00595B3E"/>
    <w:rsid w:val="00595BBD"/>
    <w:rsid w:val="00595C3A"/>
    <w:rsid w:val="00595F5D"/>
    <w:rsid w:val="005964D1"/>
    <w:rsid w:val="005965D3"/>
    <w:rsid w:val="005967EB"/>
    <w:rsid w:val="00596822"/>
    <w:rsid w:val="00596951"/>
    <w:rsid w:val="00596B1C"/>
    <w:rsid w:val="00596BA0"/>
    <w:rsid w:val="00596E0D"/>
    <w:rsid w:val="00596E18"/>
    <w:rsid w:val="00597031"/>
    <w:rsid w:val="005970C8"/>
    <w:rsid w:val="005970D3"/>
    <w:rsid w:val="005970FF"/>
    <w:rsid w:val="005973C0"/>
    <w:rsid w:val="0059742D"/>
    <w:rsid w:val="0059748E"/>
    <w:rsid w:val="005974F1"/>
    <w:rsid w:val="005975C9"/>
    <w:rsid w:val="00597762"/>
    <w:rsid w:val="005977DC"/>
    <w:rsid w:val="00597867"/>
    <w:rsid w:val="00597C3F"/>
    <w:rsid w:val="005A02D0"/>
    <w:rsid w:val="005A045A"/>
    <w:rsid w:val="005A0548"/>
    <w:rsid w:val="005A05DA"/>
    <w:rsid w:val="005A0652"/>
    <w:rsid w:val="005A0CA5"/>
    <w:rsid w:val="005A0D92"/>
    <w:rsid w:val="005A1049"/>
    <w:rsid w:val="005A1070"/>
    <w:rsid w:val="005A11E1"/>
    <w:rsid w:val="005A1212"/>
    <w:rsid w:val="005A14D9"/>
    <w:rsid w:val="005A15F7"/>
    <w:rsid w:val="005A1880"/>
    <w:rsid w:val="005A18CB"/>
    <w:rsid w:val="005A1941"/>
    <w:rsid w:val="005A1A3F"/>
    <w:rsid w:val="005A1C4E"/>
    <w:rsid w:val="005A1DD0"/>
    <w:rsid w:val="005A20B7"/>
    <w:rsid w:val="005A227D"/>
    <w:rsid w:val="005A22A2"/>
    <w:rsid w:val="005A23FD"/>
    <w:rsid w:val="005A262A"/>
    <w:rsid w:val="005A2BD8"/>
    <w:rsid w:val="005A3325"/>
    <w:rsid w:val="005A359F"/>
    <w:rsid w:val="005A35A0"/>
    <w:rsid w:val="005A35AB"/>
    <w:rsid w:val="005A3745"/>
    <w:rsid w:val="005A3837"/>
    <w:rsid w:val="005A38E1"/>
    <w:rsid w:val="005A4029"/>
    <w:rsid w:val="005A4152"/>
    <w:rsid w:val="005A418A"/>
    <w:rsid w:val="005A433C"/>
    <w:rsid w:val="005A446E"/>
    <w:rsid w:val="005A44D0"/>
    <w:rsid w:val="005A44F2"/>
    <w:rsid w:val="005A470D"/>
    <w:rsid w:val="005A4772"/>
    <w:rsid w:val="005A48F1"/>
    <w:rsid w:val="005A49F4"/>
    <w:rsid w:val="005A4A4C"/>
    <w:rsid w:val="005A4D83"/>
    <w:rsid w:val="005A4DEC"/>
    <w:rsid w:val="005A4E99"/>
    <w:rsid w:val="005A4F9A"/>
    <w:rsid w:val="005A51B5"/>
    <w:rsid w:val="005A5333"/>
    <w:rsid w:val="005A54D7"/>
    <w:rsid w:val="005A5519"/>
    <w:rsid w:val="005A57F9"/>
    <w:rsid w:val="005A59B0"/>
    <w:rsid w:val="005A5F2C"/>
    <w:rsid w:val="005A6016"/>
    <w:rsid w:val="005A648F"/>
    <w:rsid w:val="005A67F7"/>
    <w:rsid w:val="005A6943"/>
    <w:rsid w:val="005A69ED"/>
    <w:rsid w:val="005A6EE8"/>
    <w:rsid w:val="005A6F5A"/>
    <w:rsid w:val="005A7023"/>
    <w:rsid w:val="005A70A6"/>
    <w:rsid w:val="005A7244"/>
    <w:rsid w:val="005A7446"/>
    <w:rsid w:val="005A75AF"/>
    <w:rsid w:val="005A76CE"/>
    <w:rsid w:val="005A778D"/>
    <w:rsid w:val="005A7D64"/>
    <w:rsid w:val="005A7E02"/>
    <w:rsid w:val="005B0064"/>
    <w:rsid w:val="005B0096"/>
    <w:rsid w:val="005B022A"/>
    <w:rsid w:val="005B022D"/>
    <w:rsid w:val="005B0393"/>
    <w:rsid w:val="005B054B"/>
    <w:rsid w:val="005B05A4"/>
    <w:rsid w:val="005B06FB"/>
    <w:rsid w:val="005B0990"/>
    <w:rsid w:val="005B0E8F"/>
    <w:rsid w:val="005B1033"/>
    <w:rsid w:val="005B1125"/>
    <w:rsid w:val="005B1230"/>
    <w:rsid w:val="005B12F8"/>
    <w:rsid w:val="005B14ED"/>
    <w:rsid w:val="005B163B"/>
    <w:rsid w:val="005B16DC"/>
    <w:rsid w:val="005B1883"/>
    <w:rsid w:val="005B18D3"/>
    <w:rsid w:val="005B1A4E"/>
    <w:rsid w:val="005B1D02"/>
    <w:rsid w:val="005B1F52"/>
    <w:rsid w:val="005B213D"/>
    <w:rsid w:val="005B21F9"/>
    <w:rsid w:val="005B248A"/>
    <w:rsid w:val="005B268B"/>
    <w:rsid w:val="005B2697"/>
    <w:rsid w:val="005B27BB"/>
    <w:rsid w:val="005B2ACD"/>
    <w:rsid w:val="005B2BC3"/>
    <w:rsid w:val="005B3041"/>
    <w:rsid w:val="005B3188"/>
    <w:rsid w:val="005B3274"/>
    <w:rsid w:val="005B328F"/>
    <w:rsid w:val="005B3394"/>
    <w:rsid w:val="005B3580"/>
    <w:rsid w:val="005B3628"/>
    <w:rsid w:val="005B3A65"/>
    <w:rsid w:val="005B3C7E"/>
    <w:rsid w:val="005B3E6E"/>
    <w:rsid w:val="005B45F0"/>
    <w:rsid w:val="005B4612"/>
    <w:rsid w:val="005B461D"/>
    <w:rsid w:val="005B47AA"/>
    <w:rsid w:val="005B4A3A"/>
    <w:rsid w:val="005B4A7A"/>
    <w:rsid w:val="005B4B39"/>
    <w:rsid w:val="005B4C04"/>
    <w:rsid w:val="005B4E9A"/>
    <w:rsid w:val="005B4FA7"/>
    <w:rsid w:val="005B5303"/>
    <w:rsid w:val="005B549F"/>
    <w:rsid w:val="005B54B2"/>
    <w:rsid w:val="005B5B13"/>
    <w:rsid w:val="005B5C01"/>
    <w:rsid w:val="005B5D7D"/>
    <w:rsid w:val="005B6365"/>
    <w:rsid w:val="005B64DD"/>
    <w:rsid w:val="005B6501"/>
    <w:rsid w:val="005B6A44"/>
    <w:rsid w:val="005B6AC3"/>
    <w:rsid w:val="005B6E92"/>
    <w:rsid w:val="005B6F10"/>
    <w:rsid w:val="005B735B"/>
    <w:rsid w:val="005B753E"/>
    <w:rsid w:val="005B7BDC"/>
    <w:rsid w:val="005C05CC"/>
    <w:rsid w:val="005C098A"/>
    <w:rsid w:val="005C0A3A"/>
    <w:rsid w:val="005C0A72"/>
    <w:rsid w:val="005C0AC8"/>
    <w:rsid w:val="005C0D50"/>
    <w:rsid w:val="005C10AC"/>
    <w:rsid w:val="005C119B"/>
    <w:rsid w:val="005C12D4"/>
    <w:rsid w:val="005C1515"/>
    <w:rsid w:val="005C15A9"/>
    <w:rsid w:val="005C18A3"/>
    <w:rsid w:val="005C1941"/>
    <w:rsid w:val="005C19B7"/>
    <w:rsid w:val="005C1B6A"/>
    <w:rsid w:val="005C1C3C"/>
    <w:rsid w:val="005C24F0"/>
    <w:rsid w:val="005C263E"/>
    <w:rsid w:val="005C27CC"/>
    <w:rsid w:val="005C2C35"/>
    <w:rsid w:val="005C2CAE"/>
    <w:rsid w:val="005C2E2C"/>
    <w:rsid w:val="005C2F44"/>
    <w:rsid w:val="005C3321"/>
    <w:rsid w:val="005C347F"/>
    <w:rsid w:val="005C37D7"/>
    <w:rsid w:val="005C38A6"/>
    <w:rsid w:val="005C3936"/>
    <w:rsid w:val="005C3A8D"/>
    <w:rsid w:val="005C405E"/>
    <w:rsid w:val="005C40F5"/>
    <w:rsid w:val="005C439F"/>
    <w:rsid w:val="005C44DD"/>
    <w:rsid w:val="005C45B9"/>
    <w:rsid w:val="005C4800"/>
    <w:rsid w:val="005C49A1"/>
    <w:rsid w:val="005C4A3B"/>
    <w:rsid w:val="005C4FD4"/>
    <w:rsid w:val="005C500F"/>
    <w:rsid w:val="005C50CB"/>
    <w:rsid w:val="005C51F2"/>
    <w:rsid w:val="005C542B"/>
    <w:rsid w:val="005C5636"/>
    <w:rsid w:val="005C56BF"/>
    <w:rsid w:val="005C5C31"/>
    <w:rsid w:val="005C5C95"/>
    <w:rsid w:val="005C5E12"/>
    <w:rsid w:val="005C5ECA"/>
    <w:rsid w:val="005C6158"/>
    <w:rsid w:val="005C61E5"/>
    <w:rsid w:val="005C6235"/>
    <w:rsid w:val="005C640A"/>
    <w:rsid w:val="005C6572"/>
    <w:rsid w:val="005C658E"/>
    <w:rsid w:val="005C67B3"/>
    <w:rsid w:val="005C6E9D"/>
    <w:rsid w:val="005C701E"/>
    <w:rsid w:val="005C71C4"/>
    <w:rsid w:val="005C726B"/>
    <w:rsid w:val="005C7342"/>
    <w:rsid w:val="005C7380"/>
    <w:rsid w:val="005C745E"/>
    <w:rsid w:val="005C7464"/>
    <w:rsid w:val="005C7D5A"/>
    <w:rsid w:val="005C7D83"/>
    <w:rsid w:val="005C7DCA"/>
    <w:rsid w:val="005C7FEA"/>
    <w:rsid w:val="005D01EA"/>
    <w:rsid w:val="005D037E"/>
    <w:rsid w:val="005D03A4"/>
    <w:rsid w:val="005D04B4"/>
    <w:rsid w:val="005D05A3"/>
    <w:rsid w:val="005D0622"/>
    <w:rsid w:val="005D0743"/>
    <w:rsid w:val="005D099C"/>
    <w:rsid w:val="005D09FE"/>
    <w:rsid w:val="005D0B30"/>
    <w:rsid w:val="005D0BCC"/>
    <w:rsid w:val="005D0D4E"/>
    <w:rsid w:val="005D0D50"/>
    <w:rsid w:val="005D0FEC"/>
    <w:rsid w:val="005D15BE"/>
    <w:rsid w:val="005D17BC"/>
    <w:rsid w:val="005D1817"/>
    <w:rsid w:val="005D18F7"/>
    <w:rsid w:val="005D1BEB"/>
    <w:rsid w:val="005D1CEA"/>
    <w:rsid w:val="005D1CED"/>
    <w:rsid w:val="005D1DFC"/>
    <w:rsid w:val="005D1E83"/>
    <w:rsid w:val="005D1FA9"/>
    <w:rsid w:val="005D2049"/>
    <w:rsid w:val="005D209F"/>
    <w:rsid w:val="005D21EE"/>
    <w:rsid w:val="005D246A"/>
    <w:rsid w:val="005D259A"/>
    <w:rsid w:val="005D285F"/>
    <w:rsid w:val="005D2AEA"/>
    <w:rsid w:val="005D2BB7"/>
    <w:rsid w:val="005D2ED1"/>
    <w:rsid w:val="005D2F7B"/>
    <w:rsid w:val="005D2FE9"/>
    <w:rsid w:val="005D3075"/>
    <w:rsid w:val="005D30CE"/>
    <w:rsid w:val="005D32C1"/>
    <w:rsid w:val="005D3321"/>
    <w:rsid w:val="005D33E1"/>
    <w:rsid w:val="005D36BC"/>
    <w:rsid w:val="005D37ED"/>
    <w:rsid w:val="005D3CA0"/>
    <w:rsid w:val="005D3D27"/>
    <w:rsid w:val="005D3DE4"/>
    <w:rsid w:val="005D3E62"/>
    <w:rsid w:val="005D3ED5"/>
    <w:rsid w:val="005D419E"/>
    <w:rsid w:val="005D42EC"/>
    <w:rsid w:val="005D4449"/>
    <w:rsid w:val="005D4779"/>
    <w:rsid w:val="005D4AA8"/>
    <w:rsid w:val="005D51BB"/>
    <w:rsid w:val="005D529F"/>
    <w:rsid w:val="005D53EF"/>
    <w:rsid w:val="005D5475"/>
    <w:rsid w:val="005D5591"/>
    <w:rsid w:val="005D578A"/>
    <w:rsid w:val="005D59D8"/>
    <w:rsid w:val="005D5A07"/>
    <w:rsid w:val="005D608F"/>
    <w:rsid w:val="005D61C6"/>
    <w:rsid w:val="005D68CC"/>
    <w:rsid w:val="005D6CF5"/>
    <w:rsid w:val="005D6DCB"/>
    <w:rsid w:val="005D6F47"/>
    <w:rsid w:val="005D6F52"/>
    <w:rsid w:val="005D735E"/>
    <w:rsid w:val="005D754C"/>
    <w:rsid w:val="005D76ED"/>
    <w:rsid w:val="005D7751"/>
    <w:rsid w:val="005D778D"/>
    <w:rsid w:val="005D79B8"/>
    <w:rsid w:val="005D7AF7"/>
    <w:rsid w:val="005D7E5B"/>
    <w:rsid w:val="005D7E60"/>
    <w:rsid w:val="005D7E96"/>
    <w:rsid w:val="005D7F9F"/>
    <w:rsid w:val="005E0099"/>
    <w:rsid w:val="005E04D0"/>
    <w:rsid w:val="005E0592"/>
    <w:rsid w:val="005E0632"/>
    <w:rsid w:val="005E0808"/>
    <w:rsid w:val="005E0857"/>
    <w:rsid w:val="005E0891"/>
    <w:rsid w:val="005E0A47"/>
    <w:rsid w:val="005E0A84"/>
    <w:rsid w:val="005E0B25"/>
    <w:rsid w:val="005E0CA2"/>
    <w:rsid w:val="005E0E54"/>
    <w:rsid w:val="005E0ECB"/>
    <w:rsid w:val="005E0F83"/>
    <w:rsid w:val="005E146D"/>
    <w:rsid w:val="005E1648"/>
    <w:rsid w:val="005E1889"/>
    <w:rsid w:val="005E1AAA"/>
    <w:rsid w:val="005E1E48"/>
    <w:rsid w:val="005E1E8F"/>
    <w:rsid w:val="005E2094"/>
    <w:rsid w:val="005E27C0"/>
    <w:rsid w:val="005E2A1E"/>
    <w:rsid w:val="005E2B44"/>
    <w:rsid w:val="005E2CF8"/>
    <w:rsid w:val="005E2E91"/>
    <w:rsid w:val="005E30F0"/>
    <w:rsid w:val="005E316E"/>
    <w:rsid w:val="005E3265"/>
    <w:rsid w:val="005E333A"/>
    <w:rsid w:val="005E363A"/>
    <w:rsid w:val="005E36B8"/>
    <w:rsid w:val="005E371B"/>
    <w:rsid w:val="005E391A"/>
    <w:rsid w:val="005E3D18"/>
    <w:rsid w:val="005E3D20"/>
    <w:rsid w:val="005E3E05"/>
    <w:rsid w:val="005E3F69"/>
    <w:rsid w:val="005E432F"/>
    <w:rsid w:val="005E43C0"/>
    <w:rsid w:val="005E454F"/>
    <w:rsid w:val="005E4887"/>
    <w:rsid w:val="005E48AA"/>
    <w:rsid w:val="005E490B"/>
    <w:rsid w:val="005E490F"/>
    <w:rsid w:val="005E4CF9"/>
    <w:rsid w:val="005E50F9"/>
    <w:rsid w:val="005E5361"/>
    <w:rsid w:val="005E5382"/>
    <w:rsid w:val="005E542D"/>
    <w:rsid w:val="005E56D3"/>
    <w:rsid w:val="005E58D4"/>
    <w:rsid w:val="005E5971"/>
    <w:rsid w:val="005E59EC"/>
    <w:rsid w:val="005E5B83"/>
    <w:rsid w:val="005E5B9D"/>
    <w:rsid w:val="005E5D13"/>
    <w:rsid w:val="005E5DB5"/>
    <w:rsid w:val="005E5E40"/>
    <w:rsid w:val="005E5EED"/>
    <w:rsid w:val="005E6147"/>
    <w:rsid w:val="005E6565"/>
    <w:rsid w:val="005E665D"/>
    <w:rsid w:val="005E677A"/>
    <w:rsid w:val="005E6788"/>
    <w:rsid w:val="005E67EA"/>
    <w:rsid w:val="005E67FD"/>
    <w:rsid w:val="005E6810"/>
    <w:rsid w:val="005E689C"/>
    <w:rsid w:val="005E6A36"/>
    <w:rsid w:val="005E6B06"/>
    <w:rsid w:val="005E6BC9"/>
    <w:rsid w:val="005E6E21"/>
    <w:rsid w:val="005E7074"/>
    <w:rsid w:val="005E7441"/>
    <w:rsid w:val="005E7717"/>
    <w:rsid w:val="005E774A"/>
    <w:rsid w:val="005E77A5"/>
    <w:rsid w:val="005E78B4"/>
    <w:rsid w:val="005E79A6"/>
    <w:rsid w:val="005E7A82"/>
    <w:rsid w:val="005E7B57"/>
    <w:rsid w:val="005E7C32"/>
    <w:rsid w:val="005F00F3"/>
    <w:rsid w:val="005F0230"/>
    <w:rsid w:val="005F0350"/>
    <w:rsid w:val="005F038A"/>
    <w:rsid w:val="005F03E3"/>
    <w:rsid w:val="005F077D"/>
    <w:rsid w:val="005F086E"/>
    <w:rsid w:val="005F0889"/>
    <w:rsid w:val="005F08B5"/>
    <w:rsid w:val="005F09BD"/>
    <w:rsid w:val="005F0BB2"/>
    <w:rsid w:val="005F0C50"/>
    <w:rsid w:val="005F0F42"/>
    <w:rsid w:val="005F0F4B"/>
    <w:rsid w:val="005F0FB2"/>
    <w:rsid w:val="005F0FED"/>
    <w:rsid w:val="005F1059"/>
    <w:rsid w:val="005F136A"/>
    <w:rsid w:val="005F1621"/>
    <w:rsid w:val="005F1B17"/>
    <w:rsid w:val="005F1C7F"/>
    <w:rsid w:val="005F1E7D"/>
    <w:rsid w:val="005F1F76"/>
    <w:rsid w:val="005F2064"/>
    <w:rsid w:val="005F24DD"/>
    <w:rsid w:val="005F25A1"/>
    <w:rsid w:val="005F27B9"/>
    <w:rsid w:val="005F2B7D"/>
    <w:rsid w:val="005F2DFC"/>
    <w:rsid w:val="005F2E28"/>
    <w:rsid w:val="005F2F9C"/>
    <w:rsid w:val="005F3292"/>
    <w:rsid w:val="005F332F"/>
    <w:rsid w:val="005F3A09"/>
    <w:rsid w:val="005F3A78"/>
    <w:rsid w:val="005F3BBF"/>
    <w:rsid w:val="005F3C42"/>
    <w:rsid w:val="005F3D2F"/>
    <w:rsid w:val="005F3DF4"/>
    <w:rsid w:val="005F3DF9"/>
    <w:rsid w:val="005F3F61"/>
    <w:rsid w:val="005F447E"/>
    <w:rsid w:val="005F4504"/>
    <w:rsid w:val="005F4534"/>
    <w:rsid w:val="005F454C"/>
    <w:rsid w:val="005F45C6"/>
    <w:rsid w:val="005F4735"/>
    <w:rsid w:val="005F4A47"/>
    <w:rsid w:val="005F4A4A"/>
    <w:rsid w:val="005F4AA2"/>
    <w:rsid w:val="005F4BEB"/>
    <w:rsid w:val="005F4EE2"/>
    <w:rsid w:val="005F5201"/>
    <w:rsid w:val="005F53FB"/>
    <w:rsid w:val="005F565B"/>
    <w:rsid w:val="005F5ABD"/>
    <w:rsid w:val="005F5AFF"/>
    <w:rsid w:val="005F5B31"/>
    <w:rsid w:val="005F5B6A"/>
    <w:rsid w:val="005F5BE5"/>
    <w:rsid w:val="005F6258"/>
    <w:rsid w:val="005F648A"/>
    <w:rsid w:val="005F673F"/>
    <w:rsid w:val="005F687E"/>
    <w:rsid w:val="005F6934"/>
    <w:rsid w:val="005F69B4"/>
    <w:rsid w:val="005F69EE"/>
    <w:rsid w:val="005F6B6E"/>
    <w:rsid w:val="005F6CFC"/>
    <w:rsid w:val="005F711C"/>
    <w:rsid w:val="005F7286"/>
    <w:rsid w:val="005F7438"/>
    <w:rsid w:val="005F746F"/>
    <w:rsid w:val="005F788D"/>
    <w:rsid w:val="005F7D38"/>
    <w:rsid w:val="005F7DF2"/>
    <w:rsid w:val="005F7EFC"/>
    <w:rsid w:val="006000D3"/>
    <w:rsid w:val="0060011E"/>
    <w:rsid w:val="00600204"/>
    <w:rsid w:val="00600250"/>
    <w:rsid w:val="006003B9"/>
    <w:rsid w:val="0060046F"/>
    <w:rsid w:val="0060076A"/>
    <w:rsid w:val="00600D3F"/>
    <w:rsid w:val="00601313"/>
    <w:rsid w:val="006013FF"/>
    <w:rsid w:val="006014D8"/>
    <w:rsid w:val="006018E9"/>
    <w:rsid w:val="00601915"/>
    <w:rsid w:val="00601A81"/>
    <w:rsid w:val="00601D8C"/>
    <w:rsid w:val="00602044"/>
    <w:rsid w:val="00602206"/>
    <w:rsid w:val="006022F4"/>
    <w:rsid w:val="00602350"/>
    <w:rsid w:val="0060235B"/>
    <w:rsid w:val="006023E3"/>
    <w:rsid w:val="006027CE"/>
    <w:rsid w:val="0060291A"/>
    <w:rsid w:val="0060294E"/>
    <w:rsid w:val="00602AE4"/>
    <w:rsid w:val="00602B98"/>
    <w:rsid w:val="00602BB3"/>
    <w:rsid w:val="00602D51"/>
    <w:rsid w:val="00602F42"/>
    <w:rsid w:val="00603519"/>
    <w:rsid w:val="006035AD"/>
    <w:rsid w:val="00603DFA"/>
    <w:rsid w:val="00604189"/>
    <w:rsid w:val="00604228"/>
    <w:rsid w:val="0060423E"/>
    <w:rsid w:val="006043E0"/>
    <w:rsid w:val="00604702"/>
    <w:rsid w:val="0060471B"/>
    <w:rsid w:val="006047AB"/>
    <w:rsid w:val="006049D2"/>
    <w:rsid w:val="00604ADD"/>
    <w:rsid w:val="00604D79"/>
    <w:rsid w:val="00605202"/>
    <w:rsid w:val="006054A7"/>
    <w:rsid w:val="00605769"/>
    <w:rsid w:val="00605DDE"/>
    <w:rsid w:val="00605E10"/>
    <w:rsid w:val="0060617B"/>
    <w:rsid w:val="006061AC"/>
    <w:rsid w:val="006064AF"/>
    <w:rsid w:val="00606665"/>
    <w:rsid w:val="0060681C"/>
    <w:rsid w:val="00606933"/>
    <w:rsid w:val="006069BB"/>
    <w:rsid w:val="00606A83"/>
    <w:rsid w:val="00606CEB"/>
    <w:rsid w:val="00606EE5"/>
    <w:rsid w:val="0060718D"/>
    <w:rsid w:val="006073A7"/>
    <w:rsid w:val="006073BB"/>
    <w:rsid w:val="006075A4"/>
    <w:rsid w:val="006077AE"/>
    <w:rsid w:val="0060780C"/>
    <w:rsid w:val="00607A2D"/>
    <w:rsid w:val="00607A9D"/>
    <w:rsid w:val="00607C3D"/>
    <w:rsid w:val="00607D92"/>
    <w:rsid w:val="00607DC2"/>
    <w:rsid w:val="00607FF1"/>
    <w:rsid w:val="0061047E"/>
    <w:rsid w:val="0061059D"/>
    <w:rsid w:val="00610880"/>
    <w:rsid w:val="00610A2A"/>
    <w:rsid w:val="00610C62"/>
    <w:rsid w:val="00610E9F"/>
    <w:rsid w:val="006110EA"/>
    <w:rsid w:val="00611417"/>
    <w:rsid w:val="00611B93"/>
    <w:rsid w:val="006120A7"/>
    <w:rsid w:val="00612454"/>
    <w:rsid w:val="006125B6"/>
    <w:rsid w:val="0061282A"/>
    <w:rsid w:val="00612AF1"/>
    <w:rsid w:val="00612B32"/>
    <w:rsid w:val="00612BCE"/>
    <w:rsid w:val="00612BDC"/>
    <w:rsid w:val="00612C3D"/>
    <w:rsid w:val="00612D21"/>
    <w:rsid w:val="00612D46"/>
    <w:rsid w:val="00612F05"/>
    <w:rsid w:val="00612F26"/>
    <w:rsid w:val="00613029"/>
    <w:rsid w:val="00613092"/>
    <w:rsid w:val="00613118"/>
    <w:rsid w:val="00613244"/>
    <w:rsid w:val="00613306"/>
    <w:rsid w:val="00613470"/>
    <w:rsid w:val="006134A9"/>
    <w:rsid w:val="006136CB"/>
    <w:rsid w:val="00613713"/>
    <w:rsid w:val="00613762"/>
    <w:rsid w:val="00613DC5"/>
    <w:rsid w:val="00613E59"/>
    <w:rsid w:val="00613E5F"/>
    <w:rsid w:val="0061429B"/>
    <w:rsid w:val="0061430E"/>
    <w:rsid w:val="0061443C"/>
    <w:rsid w:val="00614623"/>
    <w:rsid w:val="0061479F"/>
    <w:rsid w:val="00614A07"/>
    <w:rsid w:val="00614AF8"/>
    <w:rsid w:val="00614B79"/>
    <w:rsid w:val="00614C32"/>
    <w:rsid w:val="00614E2A"/>
    <w:rsid w:val="00614EFD"/>
    <w:rsid w:val="006152EB"/>
    <w:rsid w:val="006153EF"/>
    <w:rsid w:val="00615494"/>
    <w:rsid w:val="006154A0"/>
    <w:rsid w:val="006155E5"/>
    <w:rsid w:val="006157D6"/>
    <w:rsid w:val="0061592B"/>
    <w:rsid w:val="00615B45"/>
    <w:rsid w:val="00615CAD"/>
    <w:rsid w:val="00615DF8"/>
    <w:rsid w:val="00615F87"/>
    <w:rsid w:val="00616296"/>
    <w:rsid w:val="0061647C"/>
    <w:rsid w:val="00616667"/>
    <w:rsid w:val="00616866"/>
    <w:rsid w:val="006168CC"/>
    <w:rsid w:val="00616917"/>
    <w:rsid w:val="00616C0C"/>
    <w:rsid w:val="00616C6A"/>
    <w:rsid w:val="00616D9E"/>
    <w:rsid w:val="00616E04"/>
    <w:rsid w:val="00616F31"/>
    <w:rsid w:val="00616FB3"/>
    <w:rsid w:val="00617522"/>
    <w:rsid w:val="00617797"/>
    <w:rsid w:val="0061793C"/>
    <w:rsid w:val="00617AAA"/>
    <w:rsid w:val="00617CF7"/>
    <w:rsid w:val="00617E2B"/>
    <w:rsid w:val="00620498"/>
    <w:rsid w:val="00620532"/>
    <w:rsid w:val="006205DD"/>
    <w:rsid w:val="0062085C"/>
    <w:rsid w:val="00620AA3"/>
    <w:rsid w:val="0062105E"/>
    <w:rsid w:val="00621204"/>
    <w:rsid w:val="00621246"/>
    <w:rsid w:val="00621261"/>
    <w:rsid w:val="00621266"/>
    <w:rsid w:val="00621A29"/>
    <w:rsid w:val="00621A45"/>
    <w:rsid w:val="00621B19"/>
    <w:rsid w:val="00621C44"/>
    <w:rsid w:val="00621C50"/>
    <w:rsid w:val="00621C72"/>
    <w:rsid w:val="00621CB7"/>
    <w:rsid w:val="0062212D"/>
    <w:rsid w:val="006221CA"/>
    <w:rsid w:val="00622272"/>
    <w:rsid w:val="006225DE"/>
    <w:rsid w:val="0062277B"/>
    <w:rsid w:val="00622E73"/>
    <w:rsid w:val="00622F30"/>
    <w:rsid w:val="00622FFB"/>
    <w:rsid w:val="00623053"/>
    <w:rsid w:val="00623128"/>
    <w:rsid w:val="00623182"/>
    <w:rsid w:val="006235E0"/>
    <w:rsid w:val="006237FE"/>
    <w:rsid w:val="00623CD9"/>
    <w:rsid w:val="00623CEE"/>
    <w:rsid w:val="00623E3A"/>
    <w:rsid w:val="00623E7D"/>
    <w:rsid w:val="006243D2"/>
    <w:rsid w:val="0062461E"/>
    <w:rsid w:val="006248BC"/>
    <w:rsid w:val="00624A47"/>
    <w:rsid w:val="00624B58"/>
    <w:rsid w:val="00624C91"/>
    <w:rsid w:val="00624CEF"/>
    <w:rsid w:val="00624D12"/>
    <w:rsid w:val="00624D92"/>
    <w:rsid w:val="00625140"/>
    <w:rsid w:val="0062523D"/>
    <w:rsid w:val="0062533D"/>
    <w:rsid w:val="006253FB"/>
    <w:rsid w:val="00625832"/>
    <w:rsid w:val="00625891"/>
    <w:rsid w:val="00625A91"/>
    <w:rsid w:val="00625D03"/>
    <w:rsid w:val="00625F2F"/>
    <w:rsid w:val="0062610A"/>
    <w:rsid w:val="00626297"/>
    <w:rsid w:val="006266A4"/>
    <w:rsid w:val="00626768"/>
    <w:rsid w:val="00626A90"/>
    <w:rsid w:val="00626AEB"/>
    <w:rsid w:val="00626B43"/>
    <w:rsid w:val="00626F86"/>
    <w:rsid w:val="00626F94"/>
    <w:rsid w:val="0062711A"/>
    <w:rsid w:val="00627202"/>
    <w:rsid w:val="00627253"/>
    <w:rsid w:val="00627319"/>
    <w:rsid w:val="00627495"/>
    <w:rsid w:val="006274B1"/>
    <w:rsid w:val="0062789B"/>
    <w:rsid w:val="00627973"/>
    <w:rsid w:val="00627D71"/>
    <w:rsid w:val="00627E83"/>
    <w:rsid w:val="0063012F"/>
    <w:rsid w:val="00630133"/>
    <w:rsid w:val="0063019F"/>
    <w:rsid w:val="0063026D"/>
    <w:rsid w:val="0063030A"/>
    <w:rsid w:val="0063046A"/>
    <w:rsid w:val="006304C9"/>
    <w:rsid w:val="0063092F"/>
    <w:rsid w:val="0063097A"/>
    <w:rsid w:val="00630B9E"/>
    <w:rsid w:val="00630FDD"/>
    <w:rsid w:val="00631136"/>
    <w:rsid w:val="0063125D"/>
    <w:rsid w:val="006312BF"/>
    <w:rsid w:val="006314B2"/>
    <w:rsid w:val="00631759"/>
    <w:rsid w:val="00631A72"/>
    <w:rsid w:val="00631C5A"/>
    <w:rsid w:val="00631D4C"/>
    <w:rsid w:val="00631EB6"/>
    <w:rsid w:val="0063211B"/>
    <w:rsid w:val="00632246"/>
    <w:rsid w:val="006327FD"/>
    <w:rsid w:val="006329B1"/>
    <w:rsid w:val="006329D5"/>
    <w:rsid w:val="00632D50"/>
    <w:rsid w:val="00632F25"/>
    <w:rsid w:val="0063307C"/>
    <w:rsid w:val="00633278"/>
    <w:rsid w:val="006337F9"/>
    <w:rsid w:val="006339F5"/>
    <w:rsid w:val="00633ADF"/>
    <w:rsid w:val="00633B74"/>
    <w:rsid w:val="00633D4C"/>
    <w:rsid w:val="00633F1B"/>
    <w:rsid w:val="00633F7C"/>
    <w:rsid w:val="006340B9"/>
    <w:rsid w:val="006340CE"/>
    <w:rsid w:val="006341BD"/>
    <w:rsid w:val="00634222"/>
    <w:rsid w:val="00634446"/>
    <w:rsid w:val="00634460"/>
    <w:rsid w:val="006347FD"/>
    <w:rsid w:val="006348DF"/>
    <w:rsid w:val="00634C12"/>
    <w:rsid w:val="00634C4F"/>
    <w:rsid w:val="00634C61"/>
    <w:rsid w:val="00634D58"/>
    <w:rsid w:val="00634DDA"/>
    <w:rsid w:val="00634E68"/>
    <w:rsid w:val="00634F1A"/>
    <w:rsid w:val="00635335"/>
    <w:rsid w:val="0063537B"/>
    <w:rsid w:val="006354B1"/>
    <w:rsid w:val="00635AA2"/>
    <w:rsid w:val="00635B2D"/>
    <w:rsid w:val="00635D40"/>
    <w:rsid w:val="00635ED0"/>
    <w:rsid w:val="006364F8"/>
    <w:rsid w:val="006367BE"/>
    <w:rsid w:val="00636821"/>
    <w:rsid w:val="00636885"/>
    <w:rsid w:val="00636949"/>
    <w:rsid w:val="00636AA0"/>
    <w:rsid w:val="00636AF9"/>
    <w:rsid w:val="0063715D"/>
    <w:rsid w:val="006371A2"/>
    <w:rsid w:val="00637343"/>
    <w:rsid w:val="00637358"/>
    <w:rsid w:val="006373C8"/>
    <w:rsid w:val="006373E8"/>
    <w:rsid w:val="0063741B"/>
    <w:rsid w:val="006375AC"/>
    <w:rsid w:val="0063789A"/>
    <w:rsid w:val="0063792C"/>
    <w:rsid w:val="00637A80"/>
    <w:rsid w:val="00637AAC"/>
    <w:rsid w:val="00637ECB"/>
    <w:rsid w:val="00640082"/>
    <w:rsid w:val="006400FD"/>
    <w:rsid w:val="00640587"/>
    <w:rsid w:val="006405FB"/>
    <w:rsid w:val="0064064F"/>
    <w:rsid w:val="00640B1D"/>
    <w:rsid w:val="00640E25"/>
    <w:rsid w:val="006411A7"/>
    <w:rsid w:val="0064121E"/>
    <w:rsid w:val="0064129C"/>
    <w:rsid w:val="00641452"/>
    <w:rsid w:val="00641467"/>
    <w:rsid w:val="00641630"/>
    <w:rsid w:val="006419B2"/>
    <w:rsid w:val="00641A0B"/>
    <w:rsid w:val="00641A49"/>
    <w:rsid w:val="00641CD3"/>
    <w:rsid w:val="00641DCF"/>
    <w:rsid w:val="00641E61"/>
    <w:rsid w:val="0064216F"/>
    <w:rsid w:val="00642341"/>
    <w:rsid w:val="00642362"/>
    <w:rsid w:val="006425A0"/>
    <w:rsid w:val="006425EE"/>
    <w:rsid w:val="00642873"/>
    <w:rsid w:val="006428F6"/>
    <w:rsid w:val="006430A6"/>
    <w:rsid w:val="006432EC"/>
    <w:rsid w:val="006435BC"/>
    <w:rsid w:val="00643628"/>
    <w:rsid w:val="00643807"/>
    <w:rsid w:val="0064387A"/>
    <w:rsid w:val="006439C6"/>
    <w:rsid w:val="006439F9"/>
    <w:rsid w:val="00643BF2"/>
    <w:rsid w:val="00643E65"/>
    <w:rsid w:val="00643FF9"/>
    <w:rsid w:val="006440C3"/>
    <w:rsid w:val="006440D9"/>
    <w:rsid w:val="006440DC"/>
    <w:rsid w:val="006444B7"/>
    <w:rsid w:val="006446D5"/>
    <w:rsid w:val="00644815"/>
    <w:rsid w:val="00644894"/>
    <w:rsid w:val="00644C40"/>
    <w:rsid w:val="00644DE9"/>
    <w:rsid w:val="00644E4D"/>
    <w:rsid w:val="0064515B"/>
    <w:rsid w:val="006451DE"/>
    <w:rsid w:val="00645351"/>
    <w:rsid w:val="0064539B"/>
    <w:rsid w:val="00645679"/>
    <w:rsid w:val="006457A5"/>
    <w:rsid w:val="006458B2"/>
    <w:rsid w:val="00645944"/>
    <w:rsid w:val="00646154"/>
    <w:rsid w:val="0064618B"/>
    <w:rsid w:val="006461B3"/>
    <w:rsid w:val="006466A8"/>
    <w:rsid w:val="006466D1"/>
    <w:rsid w:val="00646A07"/>
    <w:rsid w:val="00647001"/>
    <w:rsid w:val="00647158"/>
    <w:rsid w:val="0064745D"/>
    <w:rsid w:val="0064747D"/>
    <w:rsid w:val="00647528"/>
    <w:rsid w:val="00647701"/>
    <w:rsid w:val="0064776B"/>
    <w:rsid w:val="006477C4"/>
    <w:rsid w:val="00647B7D"/>
    <w:rsid w:val="00647BB8"/>
    <w:rsid w:val="00647BEE"/>
    <w:rsid w:val="00647CBD"/>
    <w:rsid w:val="00647DD5"/>
    <w:rsid w:val="00647EBA"/>
    <w:rsid w:val="0065020B"/>
    <w:rsid w:val="00650258"/>
    <w:rsid w:val="00650290"/>
    <w:rsid w:val="006505E8"/>
    <w:rsid w:val="00650B4A"/>
    <w:rsid w:val="00650C64"/>
    <w:rsid w:val="00650E4E"/>
    <w:rsid w:val="0065123E"/>
    <w:rsid w:val="006512C3"/>
    <w:rsid w:val="00651330"/>
    <w:rsid w:val="0065135F"/>
    <w:rsid w:val="0065154E"/>
    <w:rsid w:val="006515D3"/>
    <w:rsid w:val="0065180A"/>
    <w:rsid w:val="0065193B"/>
    <w:rsid w:val="00651A33"/>
    <w:rsid w:val="00651B3E"/>
    <w:rsid w:val="00651C19"/>
    <w:rsid w:val="00651E2D"/>
    <w:rsid w:val="00652033"/>
    <w:rsid w:val="0065209E"/>
    <w:rsid w:val="00652344"/>
    <w:rsid w:val="006523CE"/>
    <w:rsid w:val="0065251E"/>
    <w:rsid w:val="006528B9"/>
    <w:rsid w:val="00652924"/>
    <w:rsid w:val="00652BB5"/>
    <w:rsid w:val="00652C38"/>
    <w:rsid w:val="00652CC2"/>
    <w:rsid w:val="00652D1A"/>
    <w:rsid w:val="00652E42"/>
    <w:rsid w:val="00653021"/>
    <w:rsid w:val="006530E3"/>
    <w:rsid w:val="00653164"/>
    <w:rsid w:val="0065341E"/>
    <w:rsid w:val="00653433"/>
    <w:rsid w:val="0065348F"/>
    <w:rsid w:val="006534AE"/>
    <w:rsid w:val="006535D1"/>
    <w:rsid w:val="00653B43"/>
    <w:rsid w:val="00653DDE"/>
    <w:rsid w:val="00653E24"/>
    <w:rsid w:val="00653E4C"/>
    <w:rsid w:val="00654025"/>
    <w:rsid w:val="0065406D"/>
    <w:rsid w:val="006542F5"/>
    <w:rsid w:val="006543C2"/>
    <w:rsid w:val="00654443"/>
    <w:rsid w:val="0065466C"/>
    <w:rsid w:val="006549C9"/>
    <w:rsid w:val="00654D86"/>
    <w:rsid w:val="00654F26"/>
    <w:rsid w:val="00654FD0"/>
    <w:rsid w:val="006555E7"/>
    <w:rsid w:val="006555FD"/>
    <w:rsid w:val="006556BC"/>
    <w:rsid w:val="0065575E"/>
    <w:rsid w:val="0065587E"/>
    <w:rsid w:val="00655A98"/>
    <w:rsid w:val="00655BE1"/>
    <w:rsid w:val="00655C39"/>
    <w:rsid w:val="00655DDE"/>
    <w:rsid w:val="00655F69"/>
    <w:rsid w:val="006562CA"/>
    <w:rsid w:val="0065635B"/>
    <w:rsid w:val="0065635E"/>
    <w:rsid w:val="00656387"/>
    <w:rsid w:val="0065647E"/>
    <w:rsid w:val="006564F2"/>
    <w:rsid w:val="00656639"/>
    <w:rsid w:val="006567D3"/>
    <w:rsid w:val="00656946"/>
    <w:rsid w:val="006569CA"/>
    <w:rsid w:val="00656BA4"/>
    <w:rsid w:val="00656DC3"/>
    <w:rsid w:val="00656DD9"/>
    <w:rsid w:val="00656E39"/>
    <w:rsid w:val="006572AF"/>
    <w:rsid w:val="00657353"/>
    <w:rsid w:val="0065752E"/>
    <w:rsid w:val="00657C5C"/>
    <w:rsid w:val="00657EF6"/>
    <w:rsid w:val="00657F13"/>
    <w:rsid w:val="00657F6C"/>
    <w:rsid w:val="00657FFD"/>
    <w:rsid w:val="0066008C"/>
    <w:rsid w:val="006600ED"/>
    <w:rsid w:val="006602EA"/>
    <w:rsid w:val="006604C0"/>
    <w:rsid w:val="0066060A"/>
    <w:rsid w:val="00660612"/>
    <w:rsid w:val="00660815"/>
    <w:rsid w:val="00660901"/>
    <w:rsid w:val="00660B3B"/>
    <w:rsid w:val="00660B6B"/>
    <w:rsid w:val="00660CE8"/>
    <w:rsid w:val="00660DFB"/>
    <w:rsid w:val="00660F31"/>
    <w:rsid w:val="006610AF"/>
    <w:rsid w:val="00661794"/>
    <w:rsid w:val="006617EF"/>
    <w:rsid w:val="00661843"/>
    <w:rsid w:val="00661C3E"/>
    <w:rsid w:val="00661C7F"/>
    <w:rsid w:val="00661CB0"/>
    <w:rsid w:val="00661EAE"/>
    <w:rsid w:val="00661F81"/>
    <w:rsid w:val="00661FF5"/>
    <w:rsid w:val="006620C5"/>
    <w:rsid w:val="0066218B"/>
    <w:rsid w:val="006630D9"/>
    <w:rsid w:val="0066333E"/>
    <w:rsid w:val="00663401"/>
    <w:rsid w:val="00663664"/>
    <w:rsid w:val="0066368D"/>
    <w:rsid w:val="006636B0"/>
    <w:rsid w:val="00663714"/>
    <w:rsid w:val="00663998"/>
    <w:rsid w:val="00663BDF"/>
    <w:rsid w:val="00663CA4"/>
    <w:rsid w:val="00663E43"/>
    <w:rsid w:val="0066440F"/>
    <w:rsid w:val="006644DC"/>
    <w:rsid w:val="006645FA"/>
    <w:rsid w:val="00664765"/>
    <w:rsid w:val="00664776"/>
    <w:rsid w:val="00664E09"/>
    <w:rsid w:val="00664E0D"/>
    <w:rsid w:val="00664F4A"/>
    <w:rsid w:val="00665006"/>
    <w:rsid w:val="00665210"/>
    <w:rsid w:val="0066544C"/>
    <w:rsid w:val="0066588E"/>
    <w:rsid w:val="006658D2"/>
    <w:rsid w:val="00665A5F"/>
    <w:rsid w:val="00665C2D"/>
    <w:rsid w:val="00665C75"/>
    <w:rsid w:val="00665D1B"/>
    <w:rsid w:val="006660E9"/>
    <w:rsid w:val="006662A8"/>
    <w:rsid w:val="006663C6"/>
    <w:rsid w:val="006668E3"/>
    <w:rsid w:val="006668F9"/>
    <w:rsid w:val="00666DCC"/>
    <w:rsid w:val="00667266"/>
    <w:rsid w:val="00667271"/>
    <w:rsid w:val="006674D3"/>
    <w:rsid w:val="006674F5"/>
    <w:rsid w:val="0066758A"/>
    <w:rsid w:val="00667A0C"/>
    <w:rsid w:val="00667B8A"/>
    <w:rsid w:val="00667DBB"/>
    <w:rsid w:val="00667EA6"/>
    <w:rsid w:val="00667FD2"/>
    <w:rsid w:val="00670356"/>
    <w:rsid w:val="00670600"/>
    <w:rsid w:val="0067090C"/>
    <w:rsid w:val="00670ADF"/>
    <w:rsid w:val="00670AF5"/>
    <w:rsid w:val="00670C7B"/>
    <w:rsid w:val="00670D65"/>
    <w:rsid w:val="00670EEF"/>
    <w:rsid w:val="00670F51"/>
    <w:rsid w:val="0067105D"/>
    <w:rsid w:val="00671268"/>
    <w:rsid w:val="006712F4"/>
    <w:rsid w:val="00671350"/>
    <w:rsid w:val="006714DE"/>
    <w:rsid w:val="00671524"/>
    <w:rsid w:val="00671930"/>
    <w:rsid w:val="00671CB7"/>
    <w:rsid w:val="00671CD8"/>
    <w:rsid w:val="00671DC5"/>
    <w:rsid w:val="006722BA"/>
    <w:rsid w:val="00672405"/>
    <w:rsid w:val="006724AA"/>
    <w:rsid w:val="00672797"/>
    <w:rsid w:val="0067288E"/>
    <w:rsid w:val="00672C00"/>
    <w:rsid w:val="00672DC9"/>
    <w:rsid w:val="00672F06"/>
    <w:rsid w:val="00673089"/>
    <w:rsid w:val="006731F0"/>
    <w:rsid w:val="00673218"/>
    <w:rsid w:val="006733E9"/>
    <w:rsid w:val="00673499"/>
    <w:rsid w:val="006737C4"/>
    <w:rsid w:val="006738C6"/>
    <w:rsid w:val="00673C4B"/>
    <w:rsid w:val="00673CA8"/>
    <w:rsid w:val="00673D36"/>
    <w:rsid w:val="00673D5B"/>
    <w:rsid w:val="00673D91"/>
    <w:rsid w:val="00673E53"/>
    <w:rsid w:val="00673FD6"/>
    <w:rsid w:val="006741F8"/>
    <w:rsid w:val="00674296"/>
    <w:rsid w:val="006742E6"/>
    <w:rsid w:val="0067458A"/>
    <w:rsid w:val="00674841"/>
    <w:rsid w:val="006748B9"/>
    <w:rsid w:val="0067496E"/>
    <w:rsid w:val="006749B9"/>
    <w:rsid w:val="00674A03"/>
    <w:rsid w:val="00674A3E"/>
    <w:rsid w:val="00674DB9"/>
    <w:rsid w:val="00675159"/>
    <w:rsid w:val="00675214"/>
    <w:rsid w:val="0067557F"/>
    <w:rsid w:val="006757F9"/>
    <w:rsid w:val="006758C6"/>
    <w:rsid w:val="00676076"/>
    <w:rsid w:val="00676083"/>
    <w:rsid w:val="00676555"/>
    <w:rsid w:val="0067659D"/>
    <w:rsid w:val="00676667"/>
    <w:rsid w:val="006769BE"/>
    <w:rsid w:val="00676D1B"/>
    <w:rsid w:val="00676E85"/>
    <w:rsid w:val="00676EDA"/>
    <w:rsid w:val="00677435"/>
    <w:rsid w:val="006774B1"/>
    <w:rsid w:val="0067757F"/>
    <w:rsid w:val="006775AE"/>
    <w:rsid w:val="0067787E"/>
    <w:rsid w:val="00677972"/>
    <w:rsid w:val="00677D88"/>
    <w:rsid w:val="00677DA0"/>
    <w:rsid w:val="00677DDF"/>
    <w:rsid w:val="006800CF"/>
    <w:rsid w:val="0068022C"/>
    <w:rsid w:val="006803E5"/>
    <w:rsid w:val="006804CD"/>
    <w:rsid w:val="006804DE"/>
    <w:rsid w:val="0068065A"/>
    <w:rsid w:val="00680675"/>
    <w:rsid w:val="00680718"/>
    <w:rsid w:val="00680733"/>
    <w:rsid w:val="006808C1"/>
    <w:rsid w:val="00680965"/>
    <w:rsid w:val="00680C2C"/>
    <w:rsid w:val="00680C9E"/>
    <w:rsid w:val="006810D9"/>
    <w:rsid w:val="006811BB"/>
    <w:rsid w:val="0068122C"/>
    <w:rsid w:val="006813EE"/>
    <w:rsid w:val="006814A3"/>
    <w:rsid w:val="00681A6C"/>
    <w:rsid w:val="006822B2"/>
    <w:rsid w:val="006823A8"/>
    <w:rsid w:val="006826E4"/>
    <w:rsid w:val="00682B22"/>
    <w:rsid w:val="00682BD0"/>
    <w:rsid w:val="00682D0C"/>
    <w:rsid w:val="00682EF4"/>
    <w:rsid w:val="006830E9"/>
    <w:rsid w:val="00683146"/>
    <w:rsid w:val="006832D5"/>
    <w:rsid w:val="00683301"/>
    <w:rsid w:val="00683310"/>
    <w:rsid w:val="006833CB"/>
    <w:rsid w:val="00683559"/>
    <w:rsid w:val="00683663"/>
    <w:rsid w:val="006836B3"/>
    <w:rsid w:val="006836FC"/>
    <w:rsid w:val="00683A38"/>
    <w:rsid w:val="00683A81"/>
    <w:rsid w:val="00683CAA"/>
    <w:rsid w:val="00683D3B"/>
    <w:rsid w:val="00683D47"/>
    <w:rsid w:val="00683F27"/>
    <w:rsid w:val="00683FE3"/>
    <w:rsid w:val="006840FB"/>
    <w:rsid w:val="00684447"/>
    <w:rsid w:val="0068446E"/>
    <w:rsid w:val="00684848"/>
    <w:rsid w:val="00684CD1"/>
    <w:rsid w:val="00684E52"/>
    <w:rsid w:val="00684F05"/>
    <w:rsid w:val="006850A2"/>
    <w:rsid w:val="00685109"/>
    <w:rsid w:val="00685116"/>
    <w:rsid w:val="006852FA"/>
    <w:rsid w:val="0068592D"/>
    <w:rsid w:val="00685967"/>
    <w:rsid w:val="006859DD"/>
    <w:rsid w:val="00685A51"/>
    <w:rsid w:val="00685C26"/>
    <w:rsid w:val="00685CD3"/>
    <w:rsid w:val="00685D67"/>
    <w:rsid w:val="00685FC7"/>
    <w:rsid w:val="00686046"/>
    <w:rsid w:val="006860EF"/>
    <w:rsid w:val="00686236"/>
    <w:rsid w:val="0068645D"/>
    <w:rsid w:val="006865CF"/>
    <w:rsid w:val="00686710"/>
    <w:rsid w:val="00686729"/>
    <w:rsid w:val="006868AB"/>
    <w:rsid w:val="00686E40"/>
    <w:rsid w:val="006871EC"/>
    <w:rsid w:val="006873DD"/>
    <w:rsid w:val="006876A3"/>
    <w:rsid w:val="006876A4"/>
    <w:rsid w:val="00687876"/>
    <w:rsid w:val="006878DF"/>
    <w:rsid w:val="00687BBB"/>
    <w:rsid w:val="00690055"/>
    <w:rsid w:val="006900E5"/>
    <w:rsid w:val="006900E6"/>
    <w:rsid w:val="006902FB"/>
    <w:rsid w:val="006903EB"/>
    <w:rsid w:val="00690547"/>
    <w:rsid w:val="00690667"/>
    <w:rsid w:val="006907A9"/>
    <w:rsid w:val="006908F5"/>
    <w:rsid w:val="00690F3D"/>
    <w:rsid w:val="00691124"/>
    <w:rsid w:val="0069123B"/>
    <w:rsid w:val="00691433"/>
    <w:rsid w:val="00691616"/>
    <w:rsid w:val="0069166A"/>
    <w:rsid w:val="006916FE"/>
    <w:rsid w:val="00691820"/>
    <w:rsid w:val="00691929"/>
    <w:rsid w:val="00691C3F"/>
    <w:rsid w:val="00692000"/>
    <w:rsid w:val="00692014"/>
    <w:rsid w:val="00692123"/>
    <w:rsid w:val="00692209"/>
    <w:rsid w:val="006924C6"/>
    <w:rsid w:val="006929A1"/>
    <w:rsid w:val="00692A22"/>
    <w:rsid w:val="00692A78"/>
    <w:rsid w:val="00692C0F"/>
    <w:rsid w:val="00692D7A"/>
    <w:rsid w:val="00692FF4"/>
    <w:rsid w:val="006936B9"/>
    <w:rsid w:val="00693814"/>
    <w:rsid w:val="006939DC"/>
    <w:rsid w:val="00693A0D"/>
    <w:rsid w:val="00693A52"/>
    <w:rsid w:val="00693AE4"/>
    <w:rsid w:val="0069425C"/>
    <w:rsid w:val="00694821"/>
    <w:rsid w:val="006949FE"/>
    <w:rsid w:val="00694D72"/>
    <w:rsid w:val="006951B3"/>
    <w:rsid w:val="006954A7"/>
    <w:rsid w:val="00695863"/>
    <w:rsid w:val="006958ED"/>
    <w:rsid w:val="00695D1C"/>
    <w:rsid w:val="00696023"/>
    <w:rsid w:val="0069652E"/>
    <w:rsid w:val="0069679C"/>
    <w:rsid w:val="006967A7"/>
    <w:rsid w:val="00696A49"/>
    <w:rsid w:val="00696A94"/>
    <w:rsid w:val="00696AFE"/>
    <w:rsid w:val="00696BF7"/>
    <w:rsid w:val="00696C87"/>
    <w:rsid w:val="00696EDA"/>
    <w:rsid w:val="00696F17"/>
    <w:rsid w:val="00697163"/>
    <w:rsid w:val="006973BD"/>
    <w:rsid w:val="006973EF"/>
    <w:rsid w:val="006974B4"/>
    <w:rsid w:val="00697830"/>
    <w:rsid w:val="00697A2D"/>
    <w:rsid w:val="00697CAF"/>
    <w:rsid w:val="00697E9E"/>
    <w:rsid w:val="006A0183"/>
    <w:rsid w:val="006A0192"/>
    <w:rsid w:val="006A03BF"/>
    <w:rsid w:val="006A0429"/>
    <w:rsid w:val="006A05E2"/>
    <w:rsid w:val="006A0689"/>
    <w:rsid w:val="006A07F8"/>
    <w:rsid w:val="006A089B"/>
    <w:rsid w:val="006A0A34"/>
    <w:rsid w:val="006A0B7E"/>
    <w:rsid w:val="006A0C62"/>
    <w:rsid w:val="006A0CE2"/>
    <w:rsid w:val="006A0CF5"/>
    <w:rsid w:val="006A0D94"/>
    <w:rsid w:val="006A0EA2"/>
    <w:rsid w:val="006A1298"/>
    <w:rsid w:val="006A145F"/>
    <w:rsid w:val="006A19E7"/>
    <w:rsid w:val="006A1A7C"/>
    <w:rsid w:val="006A1CE5"/>
    <w:rsid w:val="006A1EBE"/>
    <w:rsid w:val="006A20A4"/>
    <w:rsid w:val="006A20C0"/>
    <w:rsid w:val="006A21A4"/>
    <w:rsid w:val="006A26B3"/>
    <w:rsid w:val="006A285F"/>
    <w:rsid w:val="006A2A82"/>
    <w:rsid w:val="006A2D14"/>
    <w:rsid w:val="006A3103"/>
    <w:rsid w:val="006A343F"/>
    <w:rsid w:val="006A374B"/>
    <w:rsid w:val="006A3836"/>
    <w:rsid w:val="006A38EC"/>
    <w:rsid w:val="006A3B33"/>
    <w:rsid w:val="006A3C14"/>
    <w:rsid w:val="006A3E37"/>
    <w:rsid w:val="006A40F0"/>
    <w:rsid w:val="006A43F0"/>
    <w:rsid w:val="006A4718"/>
    <w:rsid w:val="006A478B"/>
    <w:rsid w:val="006A5046"/>
    <w:rsid w:val="006A5108"/>
    <w:rsid w:val="006A5141"/>
    <w:rsid w:val="006A52E0"/>
    <w:rsid w:val="006A54D0"/>
    <w:rsid w:val="006A5606"/>
    <w:rsid w:val="006A57DF"/>
    <w:rsid w:val="006A5824"/>
    <w:rsid w:val="006A58DE"/>
    <w:rsid w:val="006A5916"/>
    <w:rsid w:val="006A59A9"/>
    <w:rsid w:val="006A5B2E"/>
    <w:rsid w:val="006A5C2F"/>
    <w:rsid w:val="006A5D3B"/>
    <w:rsid w:val="006A5EE1"/>
    <w:rsid w:val="006A5EEF"/>
    <w:rsid w:val="006A635E"/>
    <w:rsid w:val="006A666B"/>
    <w:rsid w:val="006A6CD7"/>
    <w:rsid w:val="006A71ED"/>
    <w:rsid w:val="006A72C6"/>
    <w:rsid w:val="006A7821"/>
    <w:rsid w:val="006A78AA"/>
    <w:rsid w:val="006A79AA"/>
    <w:rsid w:val="006A79FB"/>
    <w:rsid w:val="006A7B3A"/>
    <w:rsid w:val="006A7B45"/>
    <w:rsid w:val="006A7CA5"/>
    <w:rsid w:val="006A7DF3"/>
    <w:rsid w:val="006A7EB3"/>
    <w:rsid w:val="006B010E"/>
    <w:rsid w:val="006B015C"/>
    <w:rsid w:val="006B025B"/>
    <w:rsid w:val="006B032D"/>
    <w:rsid w:val="006B0417"/>
    <w:rsid w:val="006B0602"/>
    <w:rsid w:val="006B09B1"/>
    <w:rsid w:val="006B0AD4"/>
    <w:rsid w:val="006B0BD5"/>
    <w:rsid w:val="006B0C47"/>
    <w:rsid w:val="006B1033"/>
    <w:rsid w:val="006B10F3"/>
    <w:rsid w:val="006B115C"/>
    <w:rsid w:val="006B1759"/>
    <w:rsid w:val="006B1851"/>
    <w:rsid w:val="006B187D"/>
    <w:rsid w:val="006B1889"/>
    <w:rsid w:val="006B1B0C"/>
    <w:rsid w:val="006B1C4A"/>
    <w:rsid w:val="006B1EFD"/>
    <w:rsid w:val="006B25B0"/>
    <w:rsid w:val="006B25CE"/>
    <w:rsid w:val="006B2844"/>
    <w:rsid w:val="006B2A03"/>
    <w:rsid w:val="006B2A34"/>
    <w:rsid w:val="006B2AFD"/>
    <w:rsid w:val="006B2CDD"/>
    <w:rsid w:val="006B2DD0"/>
    <w:rsid w:val="006B2E4F"/>
    <w:rsid w:val="006B334B"/>
    <w:rsid w:val="006B3376"/>
    <w:rsid w:val="006B37F7"/>
    <w:rsid w:val="006B383A"/>
    <w:rsid w:val="006B3919"/>
    <w:rsid w:val="006B3983"/>
    <w:rsid w:val="006B3C9D"/>
    <w:rsid w:val="006B4000"/>
    <w:rsid w:val="006B40A7"/>
    <w:rsid w:val="006B46E9"/>
    <w:rsid w:val="006B47C3"/>
    <w:rsid w:val="006B4A3C"/>
    <w:rsid w:val="006B4C44"/>
    <w:rsid w:val="006B4DDD"/>
    <w:rsid w:val="006B4FBC"/>
    <w:rsid w:val="006B51F2"/>
    <w:rsid w:val="006B5426"/>
    <w:rsid w:val="006B5429"/>
    <w:rsid w:val="006B549B"/>
    <w:rsid w:val="006B56D0"/>
    <w:rsid w:val="006B56D6"/>
    <w:rsid w:val="006B5842"/>
    <w:rsid w:val="006B62D0"/>
    <w:rsid w:val="006B642A"/>
    <w:rsid w:val="006B6653"/>
    <w:rsid w:val="006B6707"/>
    <w:rsid w:val="006B6789"/>
    <w:rsid w:val="006B67ED"/>
    <w:rsid w:val="006B68F4"/>
    <w:rsid w:val="006B6B04"/>
    <w:rsid w:val="006B6B7B"/>
    <w:rsid w:val="006B6BCF"/>
    <w:rsid w:val="006B6C42"/>
    <w:rsid w:val="006B6C7B"/>
    <w:rsid w:val="006B6DDE"/>
    <w:rsid w:val="006B6FB3"/>
    <w:rsid w:val="006B6FD8"/>
    <w:rsid w:val="006B75DC"/>
    <w:rsid w:val="006B768F"/>
    <w:rsid w:val="006B76A2"/>
    <w:rsid w:val="006B790B"/>
    <w:rsid w:val="006B7A25"/>
    <w:rsid w:val="006B7ABB"/>
    <w:rsid w:val="006B7B6D"/>
    <w:rsid w:val="006B7C1F"/>
    <w:rsid w:val="006B7D22"/>
    <w:rsid w:val="006B7EFC"/>
    <w:rsid w:val="006C00E5"/>
    <w:rsid w:val="006C01C6"/>
    <w:rsid w:val="006C054B"/>
    <w:rsid w:val="006C07FE"/>
    <w:rsid w:val="006C0926"/>
    <w:rsid w:val="006C097D"/>
    <w:rsid w:val="006C09A8"/>
    <w:rsid w:val="006C0AF0"/>
    <w:rsid w:val="006C0B33"/>
    <w:rsid w:val="006C0DA8"/>
    <w:rsid w:val="006C0E31"/>
    <w:rsid w:val="006C1075"/>
    <w:rsid w:val="006C10ED"/>
    <w:rsid w:val="006C11CE"/>
    <w:rsid w:val="006C143A"/>
    <w:rsid w:val="006C1519"/>
    <w:rsid w:val="006C152D"/>
    <w:rsid w:val="006C1531"/>
    <w:rsid w:val="006C16A3"/>
    <w:rsid w:val="006C185C"/>
    <w:rsid w:val="006C1988"/>
    <w:rsid w:val="006C1A50"/>
    <w:rsid w:val="006C1A54"/>
    <w:rsid w:val="006C1B55"/>
    <w:rsid w:val="006C1C27"/>
    <w:rsid w:val="006C1D05"/>
    <w:rsid w:val="006C1D6D"/>
    <w:rsid w:val="006C1E61"/>
    <w:rsid w:val="006C2005"/>
    <w:rsid w:val="006C2028"/>
    <w:rsid w:val="006C20A5"/>
    <w:rsid w:val="006C20DC"/>
    <w:rsid w:val="006C2204"/>
    <w:rsid w:val="006C2286"/>
    <w:rsid w:val="006C22AD"/>
    <w:rsid w:val="006C2412"/>
    <w:rsid w:val="006C24A1"/>
    <w:rsid w:val="006C2646"/>
    <w:rsid w:val="006C2656"/>
    <w:rsid w:val="006C2AE6"/>
    <w:rsid w:val="006C2DC6"/>
    <w:rsid w:val="006C2E70"/>
    <w:rsid w:val="006C301B"/>
    <w:rsid w:val="006C318A"/>
    <w:rsid w:val="006C3458"/>
    <w:rsid w:val="006C3582"/>
    <w:rsid w:val="006C3769"/>
    <w:rsid w:val="006C380F"/>
    <w:rsid w:val="006C3A6C"/>
    <w:rsid w:val="006C3C8E"/>
    <w:rsid w:val="006C40A8"/>
    <w:rsid w:val="006C40EC"/>
    <w:rsid w:val="006C415A"/>
    <w:rsid w:val="006C4445"/>
    <w:rsid w:val="006C45AF"/>
    <w:rsid w:val="006C46CD"/>
    <w:rsid w:val="006C4842"/>
    <w:rsid w:val="006C4DE1"/>
    <w:rsid w:val="006C4EAB"/>
    <w:rsid w:val="006C4F31"/>
    <w:rsid w:val="006C5211"/>
    <w:rsid w:val="006C5672"/>
    <w:rsid w:val="006C5767"/>
    <w:rsid w:val="006C5DCC"/>
    <w:rsid w:val="006C5F8D"/>
    <w:rsid w:val="006C6101"/>
    <w:rsid w:val="006C6349"/>
    <w:rsid w:val="006C6A00"/>
    <w:rsid w:val="006C6D20"/>
    <w:rsid w:val="006C6E3B"/>
    <w:rsid w:val="006C72F4"/>
    <w:rsid w:val="006C74D9"/>
    <w:rsid w:val="006C7721"/>
    <w:rsid w:val="006C77D0"/>
    <w:rsid w:val="006C79F3"/>
    <w:rsid w:val="006C7CE4"/>
    <w:rsid w:val="006C7D81"/>
    <w:rsid w:val="006C7E7A"/>
    <w:rsid w:val="006C7ED6"/>
    <w:rsid w:val="006D0032"/>
    <w:rsid w:val="006D03D4"/>
    <w:rsid w:val="006D05F8"/>
    <w:rsid w:val="006D0803"/>
    <w:rsid w:val="006D0A11"/>
    <w:rsid w:val="006D0A16"/>
    <w:rsid w:val="006D0B10"/>
    <w:rsid w:val="006D15D7"/>
    <w:rsid w:val="006D1687"/>
    <w:rsid w:val="006D171E"/>
    <w:rsid w:val="006D1784"/>
    <w:rsid w:val="006D1913"/>
    <w:rsid w:val="006D1BDE"/>
    <w:rsid w:val="006D1C43"/>
    <w:rsid w:val="006D203F"/>
    <w:rsid w:val="006D20A2"/>
    <w:rsid w:val="006D25B7"/>
    <w:rsid w:val="006D2855"/>
    <w:rsid w:val="006D2859"/>
    <w:rsid w:val="006D2889"/>
    <w:rsid w:val="006D289B"/>
    <w:rsid w:val="006D2A92"/>
    <w:rsid w:val="006D2B0D"/>
    <w:rsid w:val="006D2B68"/>
    <w:rsid w:val="006D2F19"/>
    <w:rsid w:val="006D2F90"/>
    <w:rsid w:val="006D2FCC"/>
    <w:rsid w:val="006D3086"/>
    <w:rsid w:val="006D34E6"/>
    <w:rsid w:val="006D34E7"/>
    <w:rsid w:val="006D3711"/>
    <w:rsid w:val="006D39A1"/>
    <w:rsid w:val="006D3B5D"/>
    <w:rsid w:val="006D3E3D"/>
    <w:rsid w:val="006D3EC0"/>
    <w:rsid w:val="006D42EE"/>
    <w:rsid w:val="006D44BE"/>
    <w:rsid w:val="006D4560"/>
    <w:rsid w:val="006D45CF"/>
    <w:rsid w:val="006D4AF4"/>
    <w:rsid w:val="006D4CC5"/>
    <w:rsid w:val="006D4DEF"/>
    <w:rsid w:val="006D4E43"/>
    <w:rsid w:val="006D4F2C"/>
    <w:rsid w:val="006D5448"/>
    <w:rsid w:val="006D548C"/>
    <w:rsid w:val="006D5615"/>
    <w:rsid w:val="006D5700"/>
    <w:rsid w:val="006D5712"/>
    <w:rsid w:val="006D5736"/>
    <w:rsid w:val="006D58E1"/>
    <w:rsid w:val="006D5A78"/>
    <w:rsid w:val="006D5E9D"/>
    <w:rsid w:val="006D6079"/>
    <w:rsid w:val="006D629B"/>
    <w:rsid w:val="006D6475"/>
    <w:rsid w:val="006D6781"/>
    <w:rsid w:val="006D68B1"/>
    <w:rsid w:val="006D68F2"/>
    <w:rsid w:val="006D6AC3"/>
    <w:rsid w:val="006D6AD3"/>
    <w:rsid w:val="006D6E00"/>
    <w:rsid w:val="006D7083"/>
    <w:rsid w:val="006D7184"/>
    <w:rsid w:val="006D73A7"/>
    <w:rsid w:val="006D7872"/>
    <w:rsid w:val="006D7C8F"/>
    <w:rsid w:val="006D7EB9"/>
    <w:rsid w:val="006D7F61"/>
    <w:rsid w:val="006E0459"/>
    <w:rsid w:val="006E06DF"/>
    <w:rsid w:val="006E0A7E"/>
    <w:rsid w:val="006E0B08"/>
    <w:rsid w:val="006E0C89"/>
    <w:rsid w:val="006E0FC7"/>
    <w:rsid w:val="006E1026"/>
    <w:rsid w:val="006E1310"/>
    <w:rsid w:val="006E1555"/>
    <w:rsid w:val="006E16D8"/>
    <w:rsid w:val="006E171E"/>
    <w:rsid w:val="006E198B"/>
    <w:rsid w:val="006E1A9D"/>
    <w:rsid w:val="006E1B66"/>
    <w:rsid w:val="006E1E24"/>
    <w:rsid w:val="006E2262"/>
    <w:rsid w:val="006E2472"/>
    <w:rsid w:val="006E27BF"/>
    <w:rsid w:val="006E27E7"/>
    <w:rsid w:val="006E2989"/>
    <w:rsid w:val="006E2AE8"/>
    <w:rsid w:val="006E2CC7"/>
    <w:rsid w:val="006E2F3B"/>
    <w:rsid w:val="006E32EC"/>
    <w:rsid w:val="006E3363"/>
    <w:rsid w:val="006E33A2"/>
    <w:rsid w:val="006E3737"/>
    <w:rsid w:val="006E37E9"/>
    <w:rsid w:val="006E38E0"/>
    <w:rsid w:val="006E3A08"/>
    <w:rsid w:val="006E3CE7"/>
    <w:rsid w:val="006E3F74"/>
    <w:rsid w:val="006E4056"/>
    <w:rsid w:val="006E4073"/>
    <w:rsid w:val="006E451F"/>
    <w:rsid w:val="006E452F"/>
    <w:rsid w:val="006E45F8"/>
    <w:rsid w:val="006E48B9"/>
    <w:rsid w:val="006E4974"/>
    <w:rsid w:val="006E4983"/>
    <w:rsid w:val="006E4FE9"/>
    <w:rsid w:val="006E511B"/>
    <w:rsid w:val="006E52A9"/>
    <w:rsid w:val="006E5499"/>
    <w:rsid w:val="006E57E0"/>
    <w:rsid w:val="006E5848"/>
    <w:rsid w:val="006E58C1"/>
    <w:rsid w:val="006E58EE"/>
    <w:rsid w:val="006E598E"/>
    <w:rsid w:val="006E5BD8"/>
    <w:rsid w:val="006E5C82"/>
    <w:rsid w:val="006E5EF1"/>
    <w:rsid w:val="006E5F35"/>
    <w:rsid w:val="006E611E"/>
    <w:rsid w:val="006E634E"/>
    <w:rsid w:val="006E638D"/>
    <w:rsid w:val="006E6437"/>
    <w:rsid w:val="006E6447"/>
    <w:rsid w:val="006E6646"/>
    <w:rsid w:val="006E670B"/>
    <w:rsid w:val="006E69B5"/>
    <w:rsid w:val="006E6C59"/>
    <w:rsid w:val="006E6E07"/>
    <w:rsid w:val="006E702D"/>
    <w:rsid w:val="006E70E6"/>
    <w:rsid w:val="006E727E"/>
    <w:rsid w:val="006E7281"/>
    <w:rsid w:val="006E738A"/>
    <w:rsid w:val="006E73D4"/>
    <w:rsid w:val="006E73F9"/>
    <w:rsid w:val="006E7603"/>
    <w:rsid w:val="006E787E"/>
    <w:rsid w:val="006E789D"/>
    <w:rsid w:val="006E7AEA"/>
    <w:rsid w:val="006E7B3A"/>
    <w:rsid w:val="006E7B81"/>
    <w:rsid w:val="006E7C36"/>
    <w:rsid w:val="006E7CC7"/>
    <w:rsid w:val="006F06BB"/>
    <w:rsid w:val="006F07B3"/>
    <w:rsid w:val="006F0D87"/>
    <w:rsid w:val="006F0ED7"/>
    <w:rsid w:val="006F0F6D"/>
    <w:rsid w:val="006F125E"/>
    <w:rsid w:val="006F12EB"/>
    <w:rsid w:val="006F141E"/>
    <w:rsid w:val="006F19A1"/>
    <w:rsid w:val="006F1ABC"/>
    <w:rsid w:val="006F1BD9"/>
    <w:rsid w:val="006F1C14"/>
    <w:rsid w:val="006F1CAD"/>
    <w:rsid w:val="006F1E64"/>
    <w:rsid w:val="006F1EBF"/>
    <w:rsid w:val="006F21BB"/>
    <w:rsid w:val="006F21E0"/>
    <w:rsid w:val="006F2201"/>
    <w:rsid w:val="006F221B"/>
    <w:rsid w:val="006F23C5"/>
    <w:rsid w:val="006F2799"/>
    <w:rsid w:val="006F2CE3"/>
    <w:rsid w:val="006F2D90"/>
    <w:rsid w:val="006F2F04"/>
    <w:rsid w:val="006F2F3C"/>
    <w:rsid w:val="006F3044"/>
    <w:rsid w:val="006F30B0"/>
    <w:rsid w:val="006F30E2"/>
    <w:rsid w:val="006F31F9"/>
    <w:rsid w:val="006F324E"/>
    <w:rsid w:val="006F3276"/>
    <w:rsid w:val="006F337E"/>
    <w:rsid w:val="006F3598"/>
    <w:rsid w:val="006F35CE"/>
    <w:rsid w:val="006F37A4"/>
    <w:rsid w:val="006F37CB"/>
    <w:rsid w:val="006F382A"/>
    <w:rsid w:val="006F3C2B"/>
    <w:rsid w:val="006F3CA3"/>
    <w:rsid w:val="006F3E67"/>
    <w:rsid w:val="006F3FE3"/>
    <w:rsid w:val="006F41C4"/>
    <w:rsid w:val="006F424B"/>
    <w:rsid w:val="006F4263"/>
    <w:rsid w:val="006F4271"/>
    <w:rsid w:val="006F4336"/>
    <w:rsid w:val="006F4337"/>
    <w:rsid w:val="006F4673"/>
    <w:rsid w:val="006F5569"/>
    <w:rsid w:val="006F566F"/>
    <w:rsid w:val="006F5E9B"/>
    <w:rsid w:val="006F623F"/>
    <w:rsid w:val="006F62DB"/>
    <w:rsid w:val="006F6583"/>
    <w:rsid w:val="006F68A2"/>
    <w:rsid w:val="006F691E"/>
    <w:rsid w:val="006F6975"/>
    <w:rsid w:val="006F6CE7"/>
    <w:rsid w:val="006F6E4A"/>
    <w:rsid w:val="006F6EAE"/>
    <w:rsid w:val="006F6F24"/>
    <w:rsid w:val="006F7376"/>
    <w:rsid w:val="006F74B4"/>
    <w:rsid w:val="006F754B"/>
    <w:rsid w:val="006F75F0"/>
    <w:rsid w:val="006F7799"/>
    <w:rsid w:val="006F77AE"/>
    <w:rsid w:val="006F7B32"/>
    <w:rsid w:val="0070013B"/>
    <w:rsid w:val="00700465"/>
    <w:rsid w:val="007006C6"/>
    <w:rsid w:val="0070082D"/>
    <w:rsid w:val="00700A1B"/>
    <w:rsid w:val="00700A29"/>
    <w:rsid w:val="00700D43"/>
    <w:rsid w:val="00700F04"/>
    <w:rsid w:val="00700FEF"/>
    <w:rsid w:val="007011BB"/>
    <w:rsid w:val="0070127F"/>
    <w:rsid w:val="0070156E"/>
    <w:rsid w:val="0070164E"/>
    <w:rsid w:val="007016FF"/>
    <w:rsid w:val="00701995"/>
    <w:rsid w:val="007019AF"/>
    <w:rsid w:val="007019F9"/>
    <w:rsid w:val="00701AF5"/>
    <w:rsid w:val="00701B98"/>
    <w:rsid w:val="00701C6F"/>
    <w:rsid w:val="00701CF1"/>
    <w:rsid w:val="00701EE7"/>
    <w:rsid w:val="0070250D"/>
    <w:rsid w:val="00702631"/>
    <w:rsid w:val="007026F9"/>
    <w:rsid w:val="0070275C"/>
    <w:rsid w:val="00702934"/>
    <w:rsid w:val="007029D7"/>
    <w:rsid w:val="007029FE"/>
    <w:rsid w:val="00702BAB"/>
    <w:rsid w:val="00703325"/>
    <w:rsid w:val="0070333F"/>
    <w:rsid w:val="00703567"/>
    <w:rsid w:val="00703750"/>
    <w:rsid w:val="007037C3"/>
    <w:rsid w:val="007039D3"/>
    <w:rsid w:val="00703A1D"/>
    <w:rsid w:val="00703DE4"/>
    <w:rsid w:val="00703DED"/>
    <w:rsid w:val="00703EA8"/>
    <w:rsid w:val="00704290"/>
    <w:rsid w:val="00704346"/>
    <w:rsid w:val="00704388"/>
    <w:rsid w:val="0070444B"/>
    <w:rsid w:val="007045F4"/>
    <w:rsid w:val="00704AD9"/>
    <w:rsid w:val="00704F4B"/>
    <w:rsid w:val="00704F99"/>
    <w:rsid w:val="0070503F"/>
    <w:rsid w:val="007051D1"/>
    <w:rsid w:val="00705331"/>
    <w:rsid w:val="007055F8"/>
    <w:rsid w:val="00705677"/>
    <w:rsid w:val="00705B28"/>
    <w:rsid w:val="00705D5F"/>
    <w:rsid w:val="0070614E"/>
    <w:rsid w:val="007063D8"/>
    <w:rsid w:val="007066A3"/>
    <w:rsid w:val="00706706"/>
    <w:rsid w:val="00706847"/>
    <w:rsid w:val="007068D8"/>
    <w:rsid w:val="00706957"/>
    <w:rsid w:val="007069D8"/>
    <w:rsid w:val="00706F35"/>
    <w:rsid w:val="00706F81"/>
    <w:rsid w:val="00707241"/>
    <w:rsid w:val="00707250"/>
    <w:rsid w:val="007072B0"/>
    <w:rsid w:val="0070735C"/>
    <w:rsid w:val="0070747F"/>
    <w:rsid w:val="007075A2"/>
    <w:rsid w:val="007075CD"/>
    <w:rsid w:val="007076DD"/>
    <w:rsid w:val="00707B10"/>
    <w:rsid w:val="00707B5E"/>
    <w:rsid w:val="00707B73"/>
    <w:rsid w:val="00707D29"/>
    <w:rsid w:val="00707EED"/>
    <w:rsid w:val="007100DC"/>
    <w:rsid w:val="00710253"/>
    <w:rsid w:val="0071039D"/>
    <w:rsid w:val="007108C5"/>
    <w:rsid w:val="00710AAF"/>
    <w:rsid w:val="00710BC5"/>
    <w:rsid w:val="00710BE6"/>
    <w:rsid w:val="00710E03"/>
    <w:rsid w:val="00710EA9"/>
    <w:rsid w:val="00710ECD"/>
    <w:rsid w:val="00710FEB"/>
    <w:rsid w:val="00711017"/>
    <w:rsid w:val="007110D0"/>
    <w:rsid w:val="00711431"/>
    <w:rsid w:val="007117B1"/>
    <w:rsid w:val="00711998"/>
    <w:rsid w:val="00711A92"/>
    <w:rsid w:val="00711AC2"/>
    <w:rsid w:val="00711AC8"/>
    <w:rsid w:val="00711ACD"/>
    <w:rsid w:val="00711FD2"/>
    <w:rsid w:val="00712000"/>
    <w:rsid w:val="00712010"/>
    <w:rsid w:val="007123FB"/>
    <w:rsid w:val="00712444"/>
    <w:rsid w:val="007124AF"/>
    <w:rsid w:val="0071271A"/>
    <w:rsid w:val="00712768"/>
    <w:rsid w:val="00712AA8"/>
    <w:rsid w:val="00712C35"/>
    <w:rsid w:val="0071301F"/>
    <w:rsid w:val="007130F7"/>
    <w:rsid w:val="007131AF"/>
    <w:rsid w:val="00713251"/>
    <w:rsid w:val="007138C9"/>
    <w:rsid w:val="00713AA6"/>
    <w:rsid w:val="00713FBB"/>
    <w:rsid w:val="00714202"/>
    <w:rsid w:val="0071433E"/>
    <w:rsid w:val="0071435A"/>
    <w:rsid w:val="00714491"/>
    <w:rsid w:val="007145C2"/>
    <w:rsid w:val="00714CD8"/>
    <w:rsid w:val="00714D33"/>
    <w:rsid w:val="00714D9B"/>
    <w:rsid w:val="00714DF0"/>
    <w:rsid w:val="00715113"/>
    <w:rsid w:val="00715277"/>
    <w:rsid w:val="00715590"/>
    <w:rsid w:val="0071563B"/>
    <w:rsid w:val="007157AB"/>
    <w:rsid w:val="00715A35"/>
    <w:rsid w:val="00715C5A"/>
    <w:rsid w:val="00715D92"/>
    <w:rsid w:val="0071600C"/>
    <w:rsid w:val="0071619D"/>
    <w:rsid w:val="007161AB"/>
    <w:rsid w:val="007165FE"/>
    <w:rsid w:val="00716792"/>
    <w:rsid w:val="00716F60"/>
    <w:rsid w:val="007170BE"/>
    <w:rsid w:val="00717329"/>
    <w:rsid w:val="007174FB"/>
    <w:rsid w:val="00717552"/>
    <w:rsid w:val="00717557"/>
    <w:rsid w:val="00717782"/>
    <w:rsid w:val="00717A51"/>
    <w:rsid w:val="00717BA0"/>
    <w:rsid w:val="00717CC8"/>
    <w:rsid w:val="00717ECF"/>
    <w:rsid w:val="00717F67"/>
    <w:rsid w:val="00717F8C"/>
    <w:rsid w:val="00720827"/>
    <w:rsid w:val="00720966"/>
    <w:rsid w:val="00720C66"/>
    <w:rsid w:val="0072110B"/>
    <w:rsid w:val="00721242"/>
    <w:rsid w:val="0072131E"/>
    <w:rsid w:val="00721360"/>
    <w:rsid w:val="0072144A"/>
    <w:rsid w:val="0072146C"/>
    <w:rsid w:val="00721601"/>
    <w:rsid w:val="00721634"/>
    <w:rsid w:val="00721ADA"/>
    <w:rsid w:val="00721B79"/>
    <w:rsid w:val="00721CBB"/>
    <w:rsid w:val="00721CD6"/>
    <w:rsid w:val="0072212A"/>
    <w:rsid w:val="00722296"/>
    <w:rsid w:val="007223B7"/>
    <w:rsid w:val="0072244A"/>
    <w:rsid w:val="007225E6"/>
    <w:rsid w:val="00722877"/>
    <w:rsid w:val="007228E5"/>
    <w:rsid w:val="00722B23"/>
    <w:rsid w:val="00722C76"/>
    <w:rsid w:val="00722D58"/>
    <w:rsid w:val="00722DC9"/>
    <w:rsid w:val="00722DD4"/>
    <w:rsid w:val="007232A7"/>
    <w:rsid w:val="007233DE"/>
    <w:rsid w:val="007234C8"/>
    <w:rsid w:val="007236AB"/>
    <w:rsid w:val="00723AB2"/>
    <w:rsid w:val="00723BF7"/>
    <w:rsid w:val="00723D23"/>
    <w:rsid w:val="00723E19"/>
    <w:rsid w:val="00723FE6"/>
    <w:rsid w:val="00724063"/>
    <w:rsid w:val="007240E9"/>
    <w:rsid w:val="007241A0"/>
    <w:rsid w:val="00724291"/>
    <w:rsid w:val="00724375"/>
    <w:rsid w:val="00724404"/>
    <w:rsid w:val="00724718"/>
    <w:rsid w:val="007248B2"/>
    <w:rsid w:val="00724A60"/>
    <w:rsid w:val="00724C16"/>
    <w:rsid w:val="00724CB3"/>
    <w:rsid w:val="00725064"/>
    <w:rsid w:val="0072523F"/>
    <w:rsid w:val="0072546E"/>
    <w:rsid w:val="00725890"/>
    <w:rsid w:val="007258BF"/>
    <w:rsid w:val="00725BD8"/>
    <w:rsid w:val="00725C11"/>
    <w:rsid w:val="00725E88"/>
    <w:rsid w:val="00725FB1"/>
    <w:rsid w:val="00726534"/>
    <w:rsid w:val="00726636"/>
    <w:rsid w:val="007269EA"/>
    <w:rsid w:val="00726CA1"/>
    <w:rsid w:val="00727064"/>
    <w:rsid w:val="007271E7"/>
    <w:rsid w:val="00727308"/>
    <w:rsid w:val="007273BA"/>
    <w:rsid w:val="0072740D"/>
    <w:rsid w:val="0072757B"/>
    <w:rsid w:val="0072767E"/>
    <w:rsid w:val="00727A9C"/>
    <w:rsid w:val="00727BE9"/>
    <w:rsid w:val="00727F3F"/>
    <w:rsid w:val="0073003A"/>
    <w:rsid w:val="007302E0"/>
    <w:rsid w:val="00730355"/>
    <w:rsid w:val="00730803"/>
    <w:rsid w:val="007309E5"/>
    <w:rsid w:val="00730A4A"/>
    <w:rsid w:val="00730BFB"/>
    <w:rsid w:val="00730D6D"/>
    <w:rsid w:val="00731190"/>
    <w:rsid w:val="007312D1"/>
    <w:rsid w:val="007312E0"/>
    <w:rsid w:val="0073131B"/>
    <w:rsid w:val="007313FB"/>
    <w:rsid w:val="0073142E"/>
    <w:rsid w:val="00731499"/>
    <w:rsid w:val="007314ED"/>
    <w:rsid w:val="0073157B"/>
    <w:rsid w:val="0073168A"/>
    <w:rsid w:val="00731B6B"/>
    <w:rsid w:val="00731E2E"/>
    <w:rsid w:val="00731EC9"/>
    <w:rsid w:val="0073200B"/>
    <w:rsid w:val="007320DB"/>
    <w:rsid w:val="0073217B"/>
    <w:rsid w:val="007321E4"/>
    <w:rsid w:val="0073222D"/>
    <w:rsid w:val="0073223F"/>
    <w:rsid w:val="0073231E"/>
    <w:rsid w:val="00732688"/>
    <w:rsid w:val="0073270E"/>
    <w:rsid w:val="00732E81"/>
    <w:rsid w:val="00732F13"/>
    <w:rsid w:val="00732F58"/>
    <w:rsid w:val="00732FC4"/>
    <w:rsid w:val="007332B1"/>
    <w:rsid w:val="0073345E"/>
    <w:rsid w:val="00733920"/>
    <w:rsid w:val="00733A74"/>
    <w:rsid w:val="00733DE7"/>
    <w:rsid w:val="007344A3"/>
    <w:rsid w:val="007346B7"/>
    <w:rsid w:val="0073486F"/>
    <w:rsid w:val="00734972"/>
    <w:rsid w:val="00734E06"/>
    <w:rsid w:val="00734E23"/>
    <w:rsid w:val="00734E60"/>
    <w:rsid w:val="00734E85"/>
    <w:rsid w:val="00734ED7"/>
    <w:rsid w:val="00734FA8"/>
    <w:rsid w:val="00735262"/>
    <w:rsid w:val="007352F7"/>
    <w:rsid w:val="0073546C"/>
    <w:rsid w:val="007355C7"/>
    <w:rsid w:val="007355ED"/>
    <w:rsid w:val="0073584B"/>
    <w:rsid w:val="0073595B"/>
    <w:rsid w:val="00735AD0"/>
    <w:rsid w:val="00735C3F"/>
    <w:rsid w:val="00735CB0"/>
    <w:rsid w:val="00735E6B"/>
    <w:rsid w:val="00735E88"/>
    <w:rsid w:val="00736391"/>
    <w:rsid w:val="00736BEF"/>
    <w:rsid w:val="00736D12"/>
    <w:rsid w:val="00736F08"/>
    <w:rsid w:val="0073716F"/>
    <w:rsid w:val="00737273"/>
    <w:rsid w:val="0073771C"/>
    <w:rsid w:val="00737806"/>
    <w:rsid w:val="00737AB1"/>
    <w:rsid w:val="00737D18"/>
    <w:rsid w:val="00737E51"/>
    <w:rsid w:val="00737EF2"/>
    <w:rsid w:val="00740193"/>
    <w:rsid w:val="00740256"/>
    <w:rsid w:val="007403DE"/>
    <w:rsid w:val="007405B8"/>
    <w:rsid w:val="00740625"/>
    <w:rsid w:val="007408A8"/>
    <w:rsid w:val="007408D4"/>
    <w:rsid w:val="007409BD"/>
    <w:rsid w:val="00740A0A"/>
    <w:rsid w:val="00740EDD"/>
    <w:rsid w:val="00741031"/>
    <w:rsid w:val="007410F9"/>
    <w:rsid w:val="007413B2"/>
    <w:rsid w:val="0074175E"/>
    <w:rsid w:val="007417A7"/>
    <w:rsid w:val="007418E5"/>
    <w:rsid w:val="00741B50"/>
    <w:rsid w:val="00741CD3"/>
    <w:rsid w:val="0074238A"/>
    <w:rsid w:val="007425D6"/>
    <w:rsid w:val="007426E0"/>
    <w:rsid w:val="00742815"/>
    <w:rsid w:val="007429B7"/>
    <w:rsid w:val="00742D8C"/>
    <w:rsid w:val="007434DA"/>
    <w:rsid w:val="0074360E"/>
    <w:rsid w:val="00743770"/>
    <w:rsid w:val="00743908"/>
    <w:rsid w:val="007439BE"/>
    <w:rsid w:val="00743A21"/>
    <w:rsid w:val="00743D06"/>
    <w:rsid w:val="00743D0D"/>
    <w:rsid w:val="0074410A"/>
    <w:rsid w:val="0074422E"/>
    <w:rsid w:val="0074435A"/>
    <w:rsid w:val="00744441"/>
    <w:rsid w:val="0074454C"/>
    <w:rsid w:val="007446B9"/>
    <w:rsid w:val="00744AAC"/>
    <w:rsid w:val="00744EB0"/>
    <w:rsid w:val="00744F62"/>
    <w:rsid w:val="007450E5"/>
    <w:rsid w:val="0074527C"/>
    <w:rsid w:val="0074573C"/>
    <w:rsid w:val="007458FE"/>
    <w:rsid w:val="00745B3C"/>
    <w:rsid w:val="00745C21"/>
    <w:rsid w:val="0074605C"/>
    <w:rsid w:val="00746A41"/>
    <w:rsid w:val="00746AB7"/>
    <w:rsid w:val="00746BC4"/>
    <w:rsid w:val="00746C18"/>
    <w:rsid w:val="00746DCC"/>
    <w:rsid w:val="00746DCF"/>
    <w:rsid w:val="00747227"/>
    <w:rsid w:val="00747359"/>
    <w:rsid w:val="007475B8"/>
    <w:rsid w:val="00747DC4"/>
    <w:rsid w:val="00750065"/>
    <w:rsid w:val="007506AF"/>
    <w:rsid w:val="0075075F"/>
    <w:rsid w:val="00750791"/>
    <w:rsid w:val="007508C9"/>
    <w:rsid w:val="00750AFD"/>
    <w:rsid w:val="00750B4F"/>
    <w:rsid w:val="00750D08"/>
    <w:rsid w:val="00750E98"/>
    <w:rsid w:val="00751114"/>
    <w:rsid w:val="00751596"/>
    <w:rsid w:val="007515CC"/>
    <w:rsid w:val="00751677"/>
    <w:rsid w:val="007519F7"/>
    <w:rsid w:val="00752269"/>
    <w:rsid w:val="0075229B"/>
    <w:rsid w:val="00752423"/>
    <w:rsid w:val="0075281E"/>
    <w:rsid w:val="0075294B"/>
    <w:rsid w:val="007529E6"/>
    <w:rsid w:val="00752DBB"/>
    <w:rsid w:val="00752E6F"/>
    <w:rsid w:val="00752F43"/>
    <w:rsid w:val="00752FFC"/>
    <w:rsid w:val="0075325B"/>
    <w:rsid w:val="007532A7"/>
    <w:rsid w:val="0075341F"/>
    <w:rsid w:val="00753602"/>
    <w:rsid w:val="007537BA"/>
    <w:rsid w:val="00753838"/>
    <w:rsid w:val="00753A60"/>
    <w:rsid w:val="00753C21"/>
    <w:rsid w:val="00753C4B"/>
    <w:rsid w:val="00753CF2"/>
    <w:rsid w:val="00753E4F"/>
    <w:rsid w:val="00753F79"/>
    <w:rsid w:val="00753FBA"/>
    <w:rsid w:val="00754022"/>
    <w:rsid w:val="0075422B"/>
    <w:rsid w:val="00754541"/>
    <w:rsid w:val="007545B7"/>
    <w:rsid w:val="0075489F"/>
    <w:rsid w:val="00754921"/>
    <w:rsid w:val="00754A8B"/>
    <w:rsid w:val="00754B0F"/>
    <w:rsid w:val="00754BFA"/>
    <w:rsid w:val="00755771"/>
    <w:rsid w:val="007557BD"/>
    <w:rsid w:val="00755984"/>
    <w:rsid w:val="00755998"/>
    <w:rsid w:val="007559ED"/>
    <w:rsid w:val="00755C31"/>
    <w:rsid w:val="00755C58"/>
    <w:rsid w:val="00755D32"/>
    <w:rsid w:val="00755DDE"/>
    <w:rsid w:val="0075612C"/>
    <w:rsid w:val="00756435"/>
    <w:rsid w:val="00756597"/>
    <w:rsid w:val="00756699"/>
    <w:rsid w:val="00756B67"/>
    <w:rsid w:val="00756CAF"/>
    <w:rsid w:val="00756E30"/>
    <w:rsid w:val="00756F69"/>
    <w:rsid w:val="00756FD2"/>
    <w:rsid w:val="007571CC"/>
    <w:rsid w:val="00757264"/>
    <w:rsid w:val="007572BB"/>
    <w:rsid w:val="00757772"/>
    <w:rsid w:val="00757816"/>
    <w:rsid w:val="00757E51"/>
    <w:rsid w:val="00757F65"/>
    <w:rsid w:val="007602B2"/>
    <w:rsid w:val="0076037B"/>
    <w:rsid w:val="00760542"/>
    <w:rsid w:val="0076072D"/>
    <w:rsid w:val="00760770"/>
    <w:rsid w:val="0076088B"/>
    <w:rsid w:val="00760954"/>
    <w:rsid w:val="00760A80"/>
    <w:rsid w:val="00760B95"/>
    <w:rsid w:val="00760DCB"/>
    <w:rsid w:val="007610FC"/>
    <w:rsid w:val="00761448"/>
    <w:rsid w:val="00761670"/>
    <w:rsid w:val="007616AF"/>
    <w:rsid w:val="00761A70"/>
    <w:rsid w:val="00761A84"/>
    <w:rsid w:val="00761B47"/>
    <w:rsid w:val="00761E7B"/>
    <w:rsid w:val="007621E1"/>
    <w:rsid w:val="00762301"/>
    <w:rsid w:val="007623AC"/>
    <w:rsid w:val="00762432"/>
    <w:rsid w:val="007628FD"/>
    <w:rsid w:val="00762934"/>
    <w:rsid w:val="00762B63"/>
    <w:rsid w:val="00762C64"/>
    <w:rsid w:val="00762C89"/>
    <w:rsid w:val="00762D37"/>
    <w:rsid w:val="007630BF"/>
    <w:rsid w:val="00763198"/>
    <w:rsid w:val="007631D9"/>
    <w:rsid w:val="00763412"/>
    <w:rsid w:val="0076345B"/>
    <w:rsid w:val="00763B03"/>
    <w:rsid w:val="00763B20"/>
    <w:rsid w:val="00763B81"/>
    <w:rsid w:val="00763DF1"/>
    <w:rsid w:val="00763F05"/>
    <w:rsid w:val="0076411C"/>
    <w:rsid w:val="00764286"/>
    <w:rsid w:val="00764577"/>
    <w:rsid w:val="00764638"/>
    <w:rsid w:val="007646D3"/>
    <w:rsid w:val="00764BEF"/>
    <w:rsid w:val="00764D3C"/>
    <w:rsid w:val="0076507F"/>
    <w:rsid w:val="0076523A"/>
    <w:rsid w:val="007652ED"/>
    <w:rsid w:val="0076554E"/>
    <w:rsid w:val="00765608"/>
    <w:rsid w:val="00765662"/>
    <w:rsid w:val="00765808"/>
    <w:rsid w:val="0076580D"/>
    <w:rsid w:val="00765979"/>
    <w:rsid w:val="00765CC9"/>
    <w:rsid w:val="00765DE8"/>
    <w:rsid w:val="00765E8D"/>
    <w:rsid w:val="00765EAC"/>
    <w:rsid w:val="0076639D"/>
    <w:rsid w:val="007664E2"/>
    <w:rsid w:val="0076665E"/>
    <w:rsid w:val="00766A32"/>
    <w:rsid w:val="00766A44"/>
    <w:rsid w:val="00766B9E"/>
    <w:rsid w:val="00766F1B"/>
    <w:rsid w:val="00766F2B"/>
    <w:rsid w:val="00767107"/>
    <w:rsid w:val="00767154"/>
    <w:rsid w:val="00767336"/>
    <w:rsid w:val="007673CF"/>
    <w:rsid w:val="00767419"/>
    <w:rsid w:val="007677A4"/>
    <w:rsid w:val="00767B3B"/>
    <w:rsid w:val="00767B71"/>
    <w:rsid w:val="00767B96"/>
    <w:rsid w:val="00767CD9"/>
    <w:rsid w:val="00767D20"/>
    <w:rsid w:val="00767FD0"/>
    <w:rsid w:val="00767FED"/>
    <w:rsid w:val="007700E0"/>
    <w:rsid w:val="00770239"/>
    <w:rsid w:val="0077027F"/>
    <w:rsid w:val="007703FB"/>
    <w:rsid w:val="00770592"/>
    <w:rsid w:val="00770698"/>
    <w:rsid w:val="007706A1"/>
    <w:rsid w:val="007708CD"/>
    <w:rsid w:val="00770CEF"/>
    <w:rsid w:val="00770E02"/>
    <w:rsid w:val="00770FCB"/>
    <w:rsid w:val="00771008"/>
    <w:rsid w:val="00771A96"/>
    <w:rsid w:val="007720F5"/>
    <w:rsid w:val="00772210"/>
    <w:rsid w:val="00772642"/>
    <w:rsid w:val="00772931"/>
    <w:rsid w:val="0077297D"/>
    <w:rsid w:val="00772A32"/>
    <w:rsid w:val="00772B40"/>
    <w:rsid w:val="00772B7D"/>
    <w:rsid w:val="00773032"/>
    <w:rsid w:val="007730E7"/>
    <w:rsid w:val="00773162"/>
    <w:rsid w:val="00773183"/>
    <w:rsid w:val="00773267"/>
    <w:rsid w:val="0077351B"/>
    <w:rsid w:val="007735D4"/>
    <w:rsid w:val="007735E4"/>
    <w:rsid w:val="00773845"/>
    <w:rsid w:val="0077387D"/>
    <w:rsid w:val="0077399D"/>
    <w:rsid w:val="007739A0"/>
    <w:rsid w:val="00773B51"/>
    <w:rsid w:val="00773BD0"/>
    <w:rsid w:val="00773E7A"/>
    <w:rsid w:val="00774026"/>
    <w:rsid w:val="0077417F"/>
    <w:rsid w:val="007744EB"/>
    <w:rsid w:val="00774539"/>
    <w:rsid w:val="007754CE"/>
    <w:rsid w:val="0077567E"/>
    <w:rsid w:val="0077570F"/>
    <w:rsid w:val="007757F8"/>
    <w:rsid w:val="00775A9E"/>
    <w:rsid w:val="00775AFC"/>
    <w:rsid w:val="00775B24"/>
    <w:rsid w:val="00775BAD"/>
    <w:rsid w:val="00775C82"/>
    <w:rsid w:val="00775DDF"/>
    <w:rsid w:val="00775E69"/>
    <w:rsid w:val="00775E9B"/>
    <w:rsid w:val="00776430"/>
    <w:rsid w:val="007767C5"/>
    <w:rsid w:val="00776A32"/>
    <w:rsid w:val="00776BB3"/>
    <w:rsid w:val="00776D55"/>
    <w:rsid w:val="00776F88"/>
    <w:rsid w:val="0077702A"/>
    <w:rsid w:val="007770D9"/>
    <w:rsid w:val="007773D1"/>
    <w:rsid w:val="00777519"/>
    <w:rsid w:val="00777611"/>
    <w:rsid w:val="00777A9E"/>
    <w:rsid w:val="00777BB9"/>
    <w:rsid w:val="00777BCF"/>
    <w:rsid w:val="00780099"/>
    <w:rsid w:val="007801CD"/>
    <w:rsid w:val="00780770"/>
    <w:rsid w:val="0078079A"/>
    <w:rsid w:val="0078084B"/>
    <w:rsid w:val="007808A5"/>
    <w:rsid w:val="00780B6A"/>
    <w:rsid w:val="00780B6D"/>
    <w:rsid w:val="0078121E"/>
    <w:rsid w:val="007812EF"/>
    <w:rsid w:val="007814F2"/>
    <w:rsid w:val="00781868"/>
    <w:rsid w:val="00781947"/>
    <w:rsid w:val="00781E51"/>
    <w:rsid w:val="007821B8"/>
    <w:rsid w:val="00782470"/>
    <w:rsid w:val="007824C6"/>
    <w:rsid w:val="00782519"/>
    <w:rsid w:val="00782820"/>
    <w:rsid w:val="007829D4"/>
    <w:rsid w:val="00782A77"/>
    <w:rsid w:val="00782AA8"/>
    <w:rsid w:val="00782F12"/>
    <w:rsid w:val="007830F9"/>
    <w:rsid w:val="00783260"/>
    <w:rsid w:val="0078336B"/>
    <w:rsid w:val="007836D1"/>
    <w:rsid w:val="007837A9"/>
    <w:rsid w:val="007837C3"/>
    <w:rsid w:val="0078387B"/>
    <w:rsid w:val="0078392C"/>
    <w:rsid w:val="00783C01"/>
    <w:rsid w:val="00783C6B"/>
    <w:rsid w:val="00783F4B"/>
    <w:rsid w:val="00784004"/>
    <w:rsid w:val="007840F2"/>
    <w:rsid w:val="007841A9"/>
    <w:rsid w:val="0078477E"/>
    <w:rsid w:val="00784851"/>
    <w:rsid w:val="007848D8"/>
    <w:rsid w:val="00784B2D"/>
    <w:rsid w:val="00784DF7"/>
    <w:rsid w:val="00784F90"/>
    <w:rsid w:val="00785356"/>
    <w:rsid w:val="00785389"/>
    <w:rsid w:val="007853AF"/>
    <w:rsid w:val="00785449"/>
    <w:rsid w:val="007856EA"/>
    <w:rsid w:val="00785F63"/>
    <w:rsid w:val="00785FB8"/>
    <w:rsid w:val="00786157"/>
    <w:rsid w:val="0078616B"/>
    <w:rsid w:val="007861CA"/>
    <w:rsid w:val="007863B5"/>
    <w:rsid w:val="007863E3"/>
    <w:rsid w:val="0078645F"/>
    <w:rsid w:val="00786661"/>
    <w:rsid w:val="0078695F"/>
    <w:rsid w:val="00786981"/>
    <w:rsid w:val="00786E28"/>
    <w:rsid w:val="00786ECE"/>
    <w:rsid w:val="007872CA"/>
    <w:rsid w:val="0078734D"/>
    <w:rsid w:val="0078743F"/>
    <w:rsid w:val="007876DE"/>
    <w:rsid w:val="007877F0"/>
    <w:rsid w:val="0078793A"/>
    <w:rsid w:val="007879FE"/>
    <w:rsid w:val="00787AB4"/>
    <w:rsid w:val="00787C53"/>
    <w:rsid w:val="00787CDE"/>
    <w:rsid w:val="00787DD7"/>
    <w:rsid w:val="00787EF9"/>
    <w:rsid w:val="00790087"/>
    <w:rsid w:val="0079047D"/>
    <w:rsid w:val="00790BC2"/>
    <w:rsid w:val="00790FC3"/>
    <w:rsid w:val="0079115F"/>
    <w:rsid w:val="007911B5"/>
    <w:rsid w:val="00791521"/>
    <w:rsid w:val="0079178C"/>
    <w:rsid w:val="00791A45"/>
    <w:rsid w:val="00791CBB"/>
    <w:rsid w:val="00791CBF"/>
    <w:rsid w:val="00791E0A"/>
    <w:rsid w:val="00791E71"/>
    <w:rsid w:val="00791FD3"/>
    <w:rsid w:val="0079211F"/>
    <w:rsid w:val="00792123"/>
    <w:rsid w:val="007924F2"/>
    <w:rsid w:val="00792525"/>
    <w:rsid w:val="007926B5"/>
    <w:rsid w:val="0079292B"/>
    <w:rsid w:val="00792DB3"/>
    <w:rsid w:val="007933A5"/>
    <w:rsid w:val="007935A2"/>
    <w:rsid w:val="00793867"/>
    <w:rsid w:val="007938C5"/>
    <w:rsid w:val="0079396F"/>
    <w:rsid w:val="00793A66"/>
    <w:rsid w:val="00793F98"/>
    <w:rsid w:val="00794162"/>
    <w:rsid w:val="0079436F"/>
    <w:rsid w:val="007945B4"/>
    <w:rsid w:val="007946E5"/>
    <w:rsid w:val="00794984"/>
    <w:rsid w:val="007949CF"/>
    <w:rsid w:val="00794C1F"/>
    <w:rsid w:val="00794F2B"/>
    <w:rsid w:val="00794F5F"/>
    <w:rsid w:val="0079502C"/>
    <w:rsid w:val="007950AC"/>
    <w:rsid w:val="007951F2"/>
    <w:rsid w:val="00795217"/>
    <w:rsid w:val="007952BB"/>
    <w:rsid w:val="007954A6"/>
    <w:rsid w:val="007954B8"/>
    <w:rsid w:val="0079566F"/>
    <w:rsid w:val="007957C9"/>
    <w:rsid w:val="00795938"/>
    <w:rsid w:val="00795E1E"/>
    <w:rsid w:val="00795E34"/>
    <w:rsid w:val="00795EEA"/>
    <w:rsid w:val="00796104"/>
    <w:rsid w:val="00796608"/>
    <w:rsid w:val="00796654"/>
    <w:rsid w:val="00796698"/>
    <w:rsid w:val="007967D6"/>
    <w:rsid w:val="00796BF7"/>
    <w:rsid w:val="00796D11"/>
    <w:rsid w:val="00796E12"/>
    <w:rsid w:val="00796F63"/>
    <w:rsid w:val="007972EF"/>
    <w:rsid w:val="0079745D"/>
    <w:rsid w:val="00797490"/>
    <w:rsid w:val="007975C6"/>
    <w:rsid w:val="007976E4"/>
    <w:rsid w:val="00797B1D"/>
    <w:rsid w:val="007A01C8"/>
    <w:rsid w:val="007A0219"/>
    <w:rsid w:val="007A0255"/>
    <w:rsid w:val="007A029A"/>
    <w:rsid w:val="007A052E"/>
    <w:rsid w:val="007A054E"/>
    <w:rsid w:val="007A0765"/>
    <w:rsid w:val="007A0B0C"/>
    <w:rsid w:val="007A0B3F"/>
    <w:rsid w:val="007A0C1E"/>
    <w:rsid w:val="007A0D54"/>
    <w:rsid w:val="007A0DB2"/>
    <w:rsid w:val="007A0E9B"/>
    <w:rsid w:val="007A10BC"/>
    <w:rsid w:val="007A10D1"/>
    <w:rsid w:val="007A11E2"/>
    <w:rsid w:val="007A1369"/>
    <w:rsid w:val="007A136D"/>
    <w:rsid w:val="007A1430"/>
    <w:rsid w:val="007A1534"/>
    <w:rsid w:val="007A15E2"/>
    <w:rsid w:val="007A16E0"/>
    <w:rsid w:val="007A1731"/>
    <w:rsid w:val="007A1953"/>
    <w:rsid w:val="007A1F80"/>
    <w:rsid w:val="007A205A"/>
    <w:rsid w:val="007A207E"/>
    <w:rsid w:val="007A2165"/>
    <w:rsid w:val="007A21B9"/>
    <w:rsid w:val="007A225C"/>
    <w:rsid w:val="007A226E"/>
    <w:rsid w:val="007A2284"/>
    <w:rsid w:val="007A231A"/>
    <w:rsid w:val="007A2367"/>
    <w:rsid w:val="007A23BF"/>
    <w:rsid w:val="007A2410"/>
    <w:rsid w:val="007A24D1"/>
    <w:rsid w:val="007A285A"/>
    <w:rsid w:val="007A2B4B"/>
    <w:rsid w:val="007A2C0F"/>
    <w:rsid w:val="007A2DB4"/>
    <w:rsid w:val="007A2E59"/>
    <w:rsid w:val="007A3289"/>
    <w:rsid w:val="007A37F2"/>
    <w:rsid w:val="007A3832"/>
    <w:rsid w:val="007A3924"/>
    <w:rsid w:val="007A3C63"/>
    <w:rsid w:val="007A3E84"/>
    <w:rsid w:val="007A3F34"/>
    <w:rsid w:val="007A41EE"/>
    <w:rsid w:val="007A4404"/>
    <w:rsid w:val="007A4772"/>
    <w:rsid w:val="007A4912"/>
    <w:rsid w:val="007A4926"/>
    <w:rsid w:val="007A49F7"/>
    <w:rsid w:val="007A4C9D"/>
    <w:rsid w:val="007A4CA8"/>
    <w:rsid w:val="007A4EFA"/>
    <w:rsid w:val="007A5205"/>
    <w:rsid w:val="007A521A"/>
    <w:rsid w:val="007A523C"/>
    <w:rsid w:val="007A53B1"/>
    <w:rsid w:val="007A546B"/>
    <w:rsid w:val="007A54B4"/>
    <w:rsid w:val="007A5574"/>
    <w:rsid w:val="007A55C6"/>
    <w:rsid w:val="007A57CD"/>
    <w:rsid w:val="007A5CCE"/>
    <w:rsid w:val="007A5EED"/>
    <w:rsid w:val="007A5FD2"/>
    <w:rsid w:val="007A65CC"/>
    <w:rsid w:val="007A669B"/>
    <w:rsid w:val="007A682B"/>
    <w:rsid w:val="007A7134"/>
    <w:rsid w:val="007A71D7"/>
    <w:rsid w:val="007A76EF"/>
    <w:rsid w:val="007A7984"/>
    <w:rsid w:val="007A7B83"/>
    <w:rsid w:val="007B00C3"/>
    <w:rsid w:val="007B013F"/>
    <w:rsid w:val="007B026F"/>
    <w:rsid w:val="007B02C1"/>
    <w:rsid w:val="007B038B"/>
    <w:rsid w:val="007B0416"/>
    <w:rsid w:val="007B0518"/>
    <w:rsid w:val="007B0720"/>
    <w:rsid w:val="007B0C30"/>
    <w:rsid w:val="007B11D0"/>
    <w:rsid w:val="007B1322"/>
    <w:rsid w:val="007B1728"/>
    <w:rsid w:val="007B1805"/>
    <w:rsid w:val="007B1815"/>
    <w:rsid w:val="007B181A"/>
    <w:rsid w:val="007B19AF"/>
    <w:rsid w:val="007B1AB1"/>
    <w:rsid w:val="007B1ACD"/>
    <w:rsid w:val="007B1D00"/>
    <w:rsid w:val="007B1D35"/>
    <w:rsid w:val="007B1E2A"/>
    <w:rsid w:val="007B2069"/>
    <w:rsid w:val="007B2094"/>
    <w:rsid w:val="007B2227"/>
    <w:rsid w:val="007B2412"/>
    <w:rsid w:val="007B241A"/>
    <w:rsid w:val="007B242E"/>
    <w:rsid w:val="007B2984"/>
    <w:rsid w:val="007B2ADD"/>
    <w:rsid w:val="007B2B9A"/>
    <w:rsid w:val="007B2D52"/>
    <w:rsid w:val="007B3060"/>
    <w:rsid w:val="007B336F"/>
    <w:rsid w:val="007B3413"/>
    <w:rsid w:val="007B344C"/>
    <w:rsid w:val="007B34A4"/>
    <w:rsid w:val="007B35F0"/>
    <w:rsid w:val="007B35F6"/>
    <w:rsid w:val="007B393F"/>
    <w:rsid w:val="007B399E"/>
    <w:rsid w:val="007B3C45"/>
    <w:rsid w:val="007B3CF8"/>
    <w:rsid w:val="007B3DBB"/>
    <w:rsid w:val="007B4099"/>
    <w:rsid w:val="007B4148"/>
    <w:rsid w:val="007B4226"/>
    <w:rsid w:val="007B422B"/>
    <w:rsid w:val="007B4291"/>
    <w:rsid w:val="007B4369"/>
    <w:rsid w:val="007B454A"/>
    <w:rsid w:val="007B4693"/>
    <w:rsid w:val="007B491B"/>
    <w:rsid w:val="007B4936"/>
    <w:rsid w:val="007B4D51"/>
    <w:rsid w:val="007B50F8"/>
    <w:rsid w:val="007B54A5"/>
    <w:rsid w:val="007B576F"/>
    <w:rsid w:val="007B5B56"/>
    <w:rsid w:val="007B5BD8"/>
    <w:rsid w:val="007B5FD0"/>
    <w:rsid w:val="007B6151"/>
    <w:rsid w:val="007B6152"/>
    <w:rsid w:val="007B63D0"/>
    <w:rsid w:val="007B6433"/>
    <w:rsid w:val="007B6464"/>
    <w:rsid w:val="007B6748"/>
    <w:rsid w:val="007B67BF"/>
    <w:rsid w:val="007B684B"/>
    <w:rsid w:val="007B68FE"/>
    <w:rsid w:val="007B6955"/>
    <w:rsid w:val="007B69A1"/>
    <w:rsid w:val="007B6BCC"/>
    <w:rsid w:val="007B6CAF"/>
    <w:rsid w:val="007B6E17"/>
    <w:rsid w:val="007B6EB4"/>
    <w:rsid w:val="007B70B4"/>
    <w:rsid w:val="007B7174"/>
    <w:rsid w:val="007B72CE"/>
    <w:rsid w:val="007B73F7"/>
    <w:rsid w:val="007B7600"/>
    <w:rsid w:val="007B776D"/>
    <w:rsid w:val="007B7781"/>
    <w:rsid w:val="007B7F5D"/>
    <w:rsid w:val="007C0115"/>
    <w:rsid w:val="007C01E7"/>
    <w:rsid w:val="007C02B0"/>
    <w:rsid w:val="007C065D"/>
    <w:rsid w:val="007C0723"/>
    <w:rsid w:val="007C0740"/>
    <w:rsid w:val="007C0842"/>
    <w:rsid w:val="007C1335"/>
    <w:rsid w:val="007C1451"/>
    <w:rsid w:val="007C14D1"/>
    <w:rsid w:val="007C1A03"/>
    <w:rsid w:val="007C1C98"/>
    <w:rsid w:val="007C1DFF"/>
    <w:rsid w:val="007C2128"/>
    <w:rsid w:val="007C272E"/>
    <w:rsid w:val="007C2CF1"/>
    <w:rsid w:val="007C2D47"/>
    <w:rsid w:val="007C2E03"/>
    <w:rsid w:val="007C2E13"/>
    <w:rsid w:val="007C2EA9"/>
    <w:rsid w:val="007C3168"/>
    <w:rsid w:val="007C3186"/>
    <w:rsid w:val="007C31E6"/>
    <w:rsid w:val="007C3226"/>
    <w:rsid w:val="007C32DB"/>
    <w:rsid w:val="007C3403"/>
    <w:rsid w:val="007C388B"/>
    <w:rsid w:val="007C3D14"/>
    <w:rsid w:val="007C3FD3"/>
    <w:rsid w:val="007C3FDC"/>
    <w:rsid w:val="007C443F"/>
    <w:rsid w:val="007C45F9"/>
    <w:rsid w:val="007C45FA"/>
    <w:rsid w:val="007C4780"/>
    <w:rsid w:val="007C4790"/>
    <w:rsid w:val="007C4AAF"/>
    <w:rsid w:val="007C4D08"/>
    <w:rsid w:val="007C5270"/>
    <w:rsid w:val="007C55E4"/>
    <w:rsid w:val="007C5834"/>
    <w:rsid w:val="007C5AD4"/>
    <w:rsid w:val="007C5AE3"/>
    <w:rsid w:val="007C5C0B"/>
    <w:rsid w:val="007C5C76"/>
    <w:rsid w:val="007C5C96"/>
    <w:rsid w:val="007C5D23"/>
    <w:rsid w:val="007C602B"/>
    <w:rsid w:val="007C6294"/>
    <w:rsid w:val="007C63E4"/>
    <w:rsid w:val="007C675B"/>
    <w:rsid w:val="007C67FD"/>
    <w:rsid w:val="007C69A7"/>
    <w:rsid w:val="007C69EE"/>
    <w:rsid w:val="007C6A4C"/>
    <w:rsid w:val="007C6ADC"/>
    <w:rsid w:val="007C6B88"/>
    <w:rsid w:val="007C6B9E"/>
    <w:rsid w:val="007C6C05"/>
    <w:rsid w:val="007C6C58"/>
    <w:rsid w:val="007C6E65"/>
    <w:rsid w:val="007C704C"/>
    <w:rsid w:val="007C71D2"/>
    <w:rsid w:val="007C733D"/>
    <w:rsid w:val="007C7693"/>
    <w:rsid w:val="007C769E"/>
    <w:rsid w:val="007C779D"/>
    <w:rsid w:val="007C78A9"/>
    <w:rsid w:val="007C78C6"/>
    <w:rsid w:val="007C7EA0"/>
    <w:rsid w:val="007C7F98"/>
    <w:rsid w:val="007C7FF0"/>
    <w:rsid w:val="007D013F"/>
    <w:rsid w:val="007D0236"/>
    <w:rsid w:val="007D0313"/>
    <w:rsid w:val="007D06B2"/>
    <w:rsid w:val="007D0FE7"/>
    <w:rsid w:val="007D118D"/>
    <w:rsid w:val="007D158B"/>
    <w:rsid w:val="007D166F"/>
    <w:rsid w:val="007D17A6"/>
    <w:rsid w:val="007D1999"/>
    <w:rsid w:val="007D1CDB"/>
    <w:rsid w:val="007D1E49"/>
    <w:rsid w:val="007D1E94"/>
    <w:rsid w:val="007D1FBF"/>
    <w:rsid w:val="007D229E"/>
    <w:rsid w:val="007D22C3"/>
    <w:rsid w:val="007D28BA"/>
    <w:rsid w:val="007D2BA3"/>
    <w:rsid w:val="007D2D8C"/>
    <w:rsid w:val="007D2F06"/>
    <w:rsid w:val="007D3066"/>
    <w:rsid w:val="007D3153"/>
    <w:rsid w:val="007D339C"/>
    <w:rsid w:val="007D33B7"/>
    <w:rsid w:val="007D3535"/>
    <w:rsid w:val="007D3550"/>
    <w:rsid w:val="007D377B"/>
    <w:rsid w:val="007D383D"/>
    <w:rsid w:val="007D3964"/>
    <w:rsid w:val="007D3A89"/>
    <w:rsid w:val="007D3DE8"/>
    <w:rsid w:val="007D3F97"/>
    <w:rsid w:val="007D3FFF"/>
    <w:rsid w:val="007D405F"/>
    <w:rsid w:val="007D4098"/>
    <w:rsid w:val="007D415E"/>
    <w:rsid w:val="007D41E9"/>
    <w:rsid w:val="007D42BB"/>
    <w:rsid w:val="007D46B9"/>
    <w:rsid w:val="007D49AB"/>
    <w:rsid w:val="007D4CFB"/>
    <w:rsid w:val="007D4D86"/>
    <w:rsid w:val="007D4FD3"/>
    <w:rsid w:val="007D4FE8"/>
    <w:rsid w:val="007D503D"/>
    <w:rsid w:val="007D51B6"/>
    <w:rsid w:val="007D52F7"/>
    <w:rsid w:val="007D541B"/>
    <w:rsid w:val="007D5567"/>
    <w:rsid w:val="007D57CE"/>
    <w:rsid w:val="007D59AA"/>
    <w:rsid w:val="007D5CC1"/>
    <w:rsid w:val="007D5ED4"/>
    <w:rsid w:val="007D6175"/>
    <w:rsid w:val="007D6336"/>
    <w:rsid w:val="007D63C8"/>
    <w:rsid w:val="007D653C"/>
    <w:rsid w:val="007D656B"/>
    <w:rsid w:val="007D6907"/>
    <w:rsid w:val="007D6AC3"/>
    <w:rsid w:val="007D6D25"/>
    <w:rsid w:val="007D6D9E"/>
    <w:rsid w:val="007D6EC0"/>
    <w:rsid w:val="007D72AB"/>
    <w:rsid w:val="007D72B7"/>
    <w:rsid w:val="007D755E"/>
    <w:rsid w:val="007D76A2"/>
    <w:rsid w:val="007D77BC"/>
    <w:rsid w:val="007D7BBA"/>
    <w:rsid w:val="007D7BFE"/>
    <w:rsid w:val="007D7D41"/>
    <w:rsid w:val="007D7E8C"/>
    <w:rsid w:val="007D7EC9"/>
    <w:rsid w:val="007D7FD3"/>
    <w:rsid w:val="007E0493"/>
    <w:rsid w:val="007E061C"/>
    <w:rsid w:val="007E0A1E"/>
    <w:rsid w:val="007E0A62"/>
    <w:rsid w:val="007E0CC5"/>
    <w:rsid w:val="007E0DB5"/>
    <w:rsid w:val="007E0F4F"/>
    <w:rsid w:val="007E1043"/>
    <w:rsid w:val="007E1289"/>
    <w:rsid w:val="007E1413"/>
    <w:rsid w:val="007E161E"/>
    <w:rsid w:val="007E1681"/>
    <w:rsid w:val="007E16CA"/>
    <w:rsid w:val="007E1790"/>
    <w:rsid w:val="007E17BF"/>
    <w:rsid w:val="007E180A"/>
    <w:rsid w:val="007E193B"/>
    <w:rsid w:val="007E1CF7"/>
    <w:rsid w:val="007E1DBF"/>
    <w:rsid w:val="007E1F75"/>
    <w:rsid w:val="007E215B"/>
    <w:rsid w:val="007E217E"/>
    <w:rsid w:val="007E224E"/>
    <w:rsid w:val="007E248C"/>
    <w:rsid w:val="007E26E7"/>
    <w:rsid w:val="007E2716"/>
    <w:rsid w:val="007E2CEB"/>
    <w:rsid w:val="007E2D6B"/>
    <w:rsid w:val="007E2F67"/>
    <w:rsid w:val="007E3153"/>
    <w:rsid w:val="007E32AD"/>
    <w:rsid w:val="007E3625"/>
    <w:rsid w:val="007E3678"/>
    <w:rsid w:val="007E3708"/>
    <w:rsid w:val="007E385E"/>
    <w:rsid w:val="007E3990"/>
    <w:rsid w:val="007E3C56"/>
    <w:rsid w:val="007E3C7E"/>
    <w:rsid w:val="007E3CEA"/>
    <w:rsid w:val="007E3F6B"/>
    <w:rsid w:val="007E3FBD"/>
    <w:rsid w:val="007E413A"/>
    <w:rsid w:val="007E41FB"/>
    <w:rsid w:val="007E442F"/>
    <w:rsid w:val="007E45A9"/>
    <w:rsid w:val="007E4732"/>
    <w:rsid w:val="007E47B3"/>
    <w:rsid w:val="007E4AF5"/>
    <w:rsid w:val="007E4BD6"/>
    <w:rsid w:val="007E4E1C"/>
    <w:rsid w:val="007E4EF9"/>
    <w:rsid w:val="007E4F95"/>
    <w:rsid w:val="007E5049"/>
    <w:rsid w:val="007E5093"/>
    <w:rsid w:val="007E5277"/>
    <w:rsid w:val="007E5553"/>
    <w:rsid w:val="007E556A"/>
    <w:rsid w:val="007E5814"/>
    <w:rsid w:val="007E5857"/>
    <w:rsid w:val="007E5F5C"/>
    <w:rsid w:val="007E6157"/>
    <w:rsid w:val="007E64E5"/>
    <w:rsid w:val="007E67BE"/>
    <w:rsid w:val="007E6994"/>
    <w:rsid w:val="007E6C2B"/>
    <w:rsid w:val="007E6E83"/>
    <w:rsid w:val="007E6FB9"/>
    <w:rsid w:val="007E71BC"/>
    <w:rsid w:val="007E721C"/>
    <w:rsid w:val="007E778B"/>
    <w:rsid w:val="007E7ADB"/>
    <w:rsid w:val="007E7B4B"/>
    <w:rsid w:val="007F002C"/>
    <w:rsid w:val="007F0792"/>
    <w:rsid w:val="007F08A6"/>
    <w:rsid w:val="007F08C5"/>
    <w:rsid w:val="007F0A65"/>
    <w:rsid w:val="007F0AB4"/>
    <w:rsid w:val="007F0BC2"/>
    <w:rsid w:val="007F0E11"/>
    <w:rsid w:val="007F0E7F"/>
    <w:rsid w:val="007F0F4F"/>
    <w:rsid w:val="007F0F6B"/>
    <w:rsid w:val="007F0FE1"/>
    <w:rsid w:val="007F1100"/>
    <w:rsid w:val="007F112F"/>
    <w:rsid w:val="007F11AB"/>
    <w:rsid w:val="007F11F6"/>
    <w:rsid w:val="007F1457"/>
    <w:rsid w:val="007F1A0B"/>
    <w:rsid w:val="007F1B00"/>
    <w:rsid w:val="007F1B9F"/>
    <w:rsid w:val="007F1D70"/>
    <w:rsid w:val="007F1E69"/>
    <w:rsid w:val="007F20F5"/>
    <w:rsid w:val="007F2223"/>
    <w:rsid w:val="007F26BB"/>
    <w:rsid w:val="007F2907"/>
    <w:rsid w:val="007F299A"/>
    <w:rsid w:val="007F2AC7"/>
    <w:rsid w:val="007F2AF6"/>
    <w:rsid w:val="007F2CB7"/>
    <w:rsid w:val="007F326A"/>
    <w:rsid w:val="007F34B2"/>
    <w:rsid w:val="007F3563"/>
    <w:rsid w:val="007F3775"/>
    <w:rsid w:val="007F3929"/>
    <w:rsid w:val="007F3AE5"/>
    <w:rsid w:val="007F3D03"/>
    <w:rsid w:val="007F3D26"/>
    <w:rsid w:val="007F3E6F"/>
    <w:rsid w:val="007F3E7A"/>
    <w:rsid w:val="007F3E9E"/>
    <w:rsid w:val="007F3FD8"/>
    <w:rsid w:val="007F43D9"/>
    <w:rsid w:val="007F4590"/>
    <w:rsid w:val="007F4646"/>
    <w:rsid w:val="007F4682"/>
    <w:rsid w:val="007F469D"/>
    <w:rsid w:val="007F46C8"/>
    <w:rsid w:val="007F4DB6"/>
    <w:rsid w:val="007F5291"/>
    <w:rsid w:val="007F54DE"/>
    <w:rsid w:val="007F5585"/>
    <w:rsid w:val="007F55FA"/>
    <w:rsid w:val="007F5659"/>
    <w:rsid w:val="007F571C"/>
    <w:rsid w:val="007F57B5"/>
    <w:rsid w:val="007F5803"/>
    <w:rsid w:val="007F59DD"/>
    <w:rsid w:val="007F5AAF"/>
    <w:rsid w:val="007F5ADC"/>
    <w:rsid w:val="007F5CCE"/>
    <w:rsid w:val="007F5D5A"/>
    <w:rsid w:val="007F5DFB"/>
    <w:rsid w:val="007F5EBA"/>
    <w:rsid w:val="007F5EEC"/>
    <w:rsid w:val="007F631D"/>
    <w:rsid w:val="007F661F"/>
    <w:rsid w:val="007F6785"/>
    <w:rsid w:val="007F67DE"/>
    <w:rsid w:val="007F67EE"/>
    <w:rsid w:val="007F6933"/>
    <w:rsid w:val="007F6A05"/>
    <w:rsid w:val="007F6A4F"/>
    <w:rsid w:val="007F6B42"/>
    <w:rsid w:val="007F6CB5"/>
    <w:rsid w:val="007F6E56"/>
    <w:rsid w:val="007F706C"/>
    <w:rsid w:val="007F77D3"/>
    <w:rsid w:val="007F78A3"/>
    <w:rsid w:val="007F7D32"/>
    <w:rsid w:val="007F7D5C"/>
    <w:rsid w:val="007F7F99"/>
    <w:rsid w:val="0080029C"/>
    <w:rsid w:val="008005B2"/>
    <w:rsid w:val="008009BA"/>
    <w:rsid w:val="00800D25"/>
    <w:rsid w:val="00800EA3"/>
    <w:rsid w:val="00801093"/>
    <w:rsid w:val="008010B5"/>
    <w:rsid w:val="008010F3"/>
    <w:rsid w:val="00801103"/>
    <w:rsid w:val="008012B0"/>
    <w:rsid w:val="008017AF"/>
    <w:rsid w:val="0080185C"/>
    <w:rsid w:val="00801DB2"/>
    <w:rsid w:val="00801F14"/>
    <w:rsid w:val="00802060"/>
    <w:rsid w:val="00802218"/>
    <w:rsid w:val="00802543"/>
    <w:rsid w:val="008025D8"/>
    <w:rsid w:val="008026F2"/>
    <w:rsid w:val="008028FC"/>
    <w:rsid w:val="008029F4"/>
    <w:rsid w:val="00802AFD"/>
    <w:rsid w:val="00802C2B"/>
    <w:rsid w:val="00803155"/>
    <w:rsid w:val="00803445"/>
    <w:rsid w:val="008036D7"/>
    <w:rsid w:val="00803705"/>
    <w:rsid w:val="00803757"/>
    <w:rsid w:val="0080396D"/>
    <w:rsid w:val="00803AE2"/>
    <w:rsid w:val="00803C91"/>
    <w:rsid w:val="00803D77"/>
    <w:rsid w:val="00803E07"/>
    <w:rsid w:val="0080417D"/>
    <w:rsid w:val="008041AE"/>
    <w:rsid w:val="008044F5"/>
    <w:rsid w:val="008047CB"/>
    <w:rsid w:val="00804D07"/>
    <w:rsid w:val="00804DA8"/>
    <w:rsid w:val="00805112"/>
    <w:rsid w:val="008052FB"/>
    <w:rsid w:val="0080531A"/>
    <w:rsid w:val="008054A8"/>
    <w:rsid w:val="00805749"/>
    <w:rsid w:val="00805799"/>
    <w:rsid w:val="0080585F"/>
    <w:rsid w:val="00805BEA"/>
    <w:rsid w:val="00805D07"/>
    <w:rsid w:val="008064EF"/>
    <w:rsid w:val="008065F2"/>
    <w:rsid w:val="008067C9"/>
    <w:rsid w:val="008067D6"/>
    <w:rsid w:val="008067DF"/>
    <w:rsid w:val="0080680F"/>
    <w:rsid w:val="00806B8E"/>
    <w:rsid w:val="00807060"/>
    <w:rsid w:val="0080745E"/>
    <w:rsid w:val="00807884"/>
    <w:rsid w:val="00807C6F"/>
    <w:rsid w:val="00807F69"/>
    <w:rsid w:val="00810451"/>
    <w:rsid w:val="00810540"/>
    <w:rsid w:val="00810576"/>
    <w:rsid w:val="008106AC"/>
    <w:rsid w:val="008108A0"/>
    <w:rsid w:val="008108B3"/>
    <w:rsid w:val="00810A1B"/>
    <w:rsid w:val="00810A4B"/>
    <w:rsid w:val="00810AF8"/>
    <w:rsid w:val="00810CC6"/>
    <w:rsid w:val="00810DA9"/>
    <w:rsid w:val="0081105F"/>
    <w:rsid w:val="00811349"/>
    <w:rsid w:val="00811376"/>
    <w:rsid w:val="008113F9"/>
    <w:rsid w:val="008114FC"/>
    <w:rsid w:val="00811529"/>
    <w:rsid w:val="008115F7"/>
    <w:rsid w:val="008115FD"/>
    <w:rsid w:val="008117C4"/>
    <w:rsid w:val="008117E7"/>
    <w:rsid w:val="00811B5B"/>
    <w:rsid w:val="00811C50"/>
    <w:rsid w:val="00811CF9"/>
    <w:rsid w:val="00811D2D"/>
    <w:rsid w:val="00811D38"/>
    <w:rsid w:val="00811E18"/>
    <w:rsid w:val="00811E6F"/>
    <w:rsid w:val="00811E81"/>
    <w:rsid w:val="00811F00"/>
    <w:rsid w:val="00811F6A"/>
    <w:rsid w:val="0081203F"/>
    <w:rsid w:val="008125FA"/>
    <w:rsid w:val="008126AF"/>
    <w:rsid w:val="008128C6"/>
    <w:rsid w:val="00812995"/>
    <w:rsid w:val="00812BFA"/>
    <w:rsid w:val="0081319D"/>
    <w:rsid w:val="00813332"/>
    <w:rsid w:val="008133DB"/>
    <w:rsid w:val="00813861"/>
    <w:rsid w:val="008138BE"/>
    <w:rsid w:val="00813D11"/>
    <w:rsid w:val="00813E47"/>
    <w:rsid w:val="00814250"/>
    <w:rsid w:val="00814498"/>
    <w:rsid w:val="0081449E"/>
    <w:rsid w:val="00814801"/>
    <w:rsid w:val="00814F77"/>
    <w:rsid w:val="0081534A"/>
    <w:rsid w:val="00815395"/>
    <w:rsid w:val="008157AC"/>
    <w:rsid w:val="008157D9"/>
    <w:rsid w:val="0081580D"/>
    <w:rsid w:val="00815CF6"/>
    <w:rsid w:val="00815E55"/>
    <w:rsid w:val="0081624E"/>
    <w:rsid w:val="00816375"/>
    <w:rsid w:val="00816448"/>
    <w:rsid w:val="008165D1"/>
    <w:rsid w:val="008168D4"/>
    <w:rsid w:val="00816935"/>
    <w:rsid w:val="00816C1E"/>
    <w:rsid w:val="00816D74"/>
    <w:rsid w:val="00816E96"/>
    <w:rsid w:val="00816F1C"/>
    <w:rsid w:val="00816F63"/>
    <w:rsid w:val="0081704D"/>
    <w:rsid w:val="00817339"/>
    <w:rsid w:val="00817456"/>
    <w:rsid w:val="00817495"/>
    <w:rsid w:val="008174D9"/>
    <w:rsid w:val="00817562"/>
    <w:rsid w:val="00817634"/>
    <w:rsid w:val="00817707"/>
    <w:rsid w:val="00817936"/>
    <w:rsid w:val="00817BAF"/>
    <w:rsid w:val="00817CBF"/>
    <w:rsid w:val="00817FD6"/>
    <w:rsid w:val="00820275"/>
    <w:rsid w:val="0082031C"/>
    <w:rsid w:val="008204EC"/>
    <w:rsid w:val="0082072C"/>
    <w:rsid w:val="00820833"/>
    <w:rsid w:val="008208D8"/>
    <w:rsid w:val="00820FF0"/>
    <w:rsid w:val="0082118C"/>
    <w:rsid w:val="008211E1"/>
    <w:rsid w:val="00821459"/>
    <w:rsid w:val="0082148A"/>
    <w:rsid w:val="00821582"/>
    <w:rsid w:val="0082158E"/>
    <w:rsid w:val="00821A45"/>
    <w:rsid w:val="00821A4C"/>
    <w:rsid w:val="00821A56"/>
    <w:rsid w:val="00821D94"/>
    <w:rsid w:val="00822325"/>
    <w:rsid w:val="00822619"/>
    <w:rsid w:val="00822627"/>
    <w:rsid w:val="0082273A"/>
    <w:rsid w:val="00822DAA"/>
    <w:rsid w:val="00822DD2"/>
    <w:rsid w:val="00822E7F"/>
    <w:rsid w:val="008230DD"/>
    <w:rsid w:val="00823462"/>
    <w:rsid w:val="008234F7"/>
    <w:rsid w:val="00823646"/>
    <w:rsid w:val="00823931"/>
    <w:rsid w:val="0082397D"/>
    <w:rsid w:val="00823A1C"/>
    <w:rsid w:val="00823AD9"/>
    <w:rsid w:val="00823B55"/>
    <w:rsid w:val="00823F10"/>
    <w:rsid w:val="00824099"/>
    <w:rsid w:val="008242F8"/>
    <w:rsid w:val="008244FF"/>
    <w:rsid w:val="00824510"/>
    <w:rsid w:val="00824CE6"/>
    <w:rsid w:val="0082512C"/>
    <w:rsid w:val="0082516E"/>
    <w:rsid w:val="008251F5"/>
    <w:rsid w:val="00825202"/>
    <w:rsid w:val="0082573D"/>
    <w:rsid w:val="00825831"/>
    <w:rsid w:val="0082586A"/>
    <w:rsid w:val="00825912"/>
    <w:rsid w:val="0082592F"/>
    <w:rsid w:val="00825B27"/>
    <w:rsid w:val="0082607F"/>
    <w:rsid w:val="008261DD"/>
    <w:rsid w:val="0082724C"/>
    <w:rsid w:val="0082734D"/>
    <w:rsid w:val="0082751B"/>
    <w:rsid w:val="00827924"/>
    <w:rsid w:val="00827D39"/>
    <w:rsid w:val="00827F6D"/>
    <w:rsid w:val="00827FCC"/>
    <w:rsid w:val="00830172"/>
    <w:rsid w:val="008302ED"/>
    <w:rsid w:val="00830547"/>
    <w:rsid w:val="00830684"/>
    <w:rsid w:val="0083077F"/>
    <w:rsid w:val="00830B24"/>
    <w:rsid w:val="00831014"/>
    <w:rsid w:val="0083133B"/>
    <w:rsid w:val="00831371"/>
    <w:rsid w:val="008313B8"/>
    <w:rsid w:val="008316CC"/>
    <w:rsid w:val="008316D6"/>
    <w:rsid w:val="00831742"/>
    <w:rsid w:val="00831853"/>
    <w:rsid w:val="0083189D"/>
    <w:rsid w:val="0083199A"/>
    <w:rsid w:val="00831BA4"/>
    <w:rsid w:val="00831E17"/>
    <w:rsid w:val="00832186"/>
    <w:rsid w:val="0083231A"/>
    <w:rsid w:val="0083276D"/>
    <w:rsid w:val="00832835"/>
    <w:rsid w:val="008328CB"/>
    <w:rsid w:val="00832CF8"/>
    <w:rsid w:val="00833318"/>
    <w:rsid w:val="008333CA"/>
    <w:rsid w:val="0083375E"/>
    <w:rsid w:val="00833BFF"/>
    <w:rsid w:val="00833D10"/>
    <w:rsid w:val="00833F42"/>
    <w:rsid w:val="00833F77"/>
    <w:rsid w:val="0083409F"/>
    <w:rsid w:val="008342C9"/>
    <w:rsid w:val="00834303"/>
    <w:rsid w:val="0083431A"/>
    <w:rsid w:val="008345A6"/>
    <w:rsid w:val="008346A4"/>
    <w:rsid w:val="008347AB"/>
    <w:rsid w:val="00834882"/>
    <w:rsid w:val="00834890"/>
    <w:rsid w:val="00834939"/>
    <w:rsid w:val="00834B01"/>
    <w:rsid w:val="00834B7D"/>
    <w:rsid w:val="00834C86"/>
    <w:rsid w:val="00834C9B"/>
    <w:rsid w:val="00834E05"/>
    <w:rsid w:val="00834EEA"/>
    <w:rsid w:val="00835347"/>
    <w:rsid w:val="00835476"/>
    <w:rsid w:val="00835983"/>
    <w:rsid w:val="008359DE"/>
    <w:rsid w:val="00835A40"/>
    <w:rsid w:val="00835B97"/>
    <w:rsid w:val="00835EB7"/>
    <w:rsid w:val="00835F62"/>
    <w:rsid w:val="008360B3"/>
    <w:rsid w:val="008360FB"/>
    <w:rsid w:val="00836338"/>
    <w:rsid w:val="0083651D"/>
    <w:rsid w:val="00836877"/>
    <w:rsid w:val="00836A10"/>
    <w:rsid w:val="00836A3E"/>
    <w:rsid w:val="00836C39"/>
    <w:rsid w:val="00836D65"/>
    <w:rsid w:val="00836E26"/>
    <w:rsid w:val="00837004"/>
    <w:rsid w:val="0083745D"/>
    <w:rsid w:val="00837538"/>
    <w:rsid w:val="008376BE"/>
    <w:rsid w:val="0083777C"/>
    <w:rsid w:val="00837B7A"/>
    <w:rsid w:val="00837B8A"/>
    <w:rsid w:val="00837CE9"/>
    <w:rsid w:val="00837F7A"/>
    <w:rsid w:val="00840064"/>
    <w:rsid w:val="008400B1"/>
    <w:rsid w:val="0084015C"/>
    <w:rsid w:val="00840300"/>
    <w:rsid w:val="00840747"/>
    <w:rsid w:val="00840874"/>
    <w:rsid w:val="008408B2"/>
    <w:rsid w:val="008408F5"/>
    <w:rsid w:val="008409BC"/>
    <w:rsid w:val="00840A8B"/>
    <w:rsid w:val="00840B42"/>
    <w:rsid w:val="00840C52"/>
    <w:rsid w:val="00840CB5"/>
    <w:rsid w:val="00840CF3"/>
    <w:rsid w:val="00840D78"/>
    <w:rsid w:val="00840EBD"/>
    <w:rsid w:val="0084107A"/>
    <w:rsid w:val="00841097"/>
    <w:rsid w:val="008416B1"/>
    <w:rsid w:val="0084179D"/>
    <w:rsid w:val="00841CB5"/>
    <w:rsid w:val="00841D08"/>
    <w:rsid w:val="008423D7"/>
    <w:rsid w:val="0084252E"/>
    <w:rsid w:val="00842651"/>
    <w:rsid w:val="008428E9"/>
    <w:rsid w:val="00843053"/>
    <w:rsid w:val="00843145"/>
    <w:rsid w:val="0084324E"/>
    <w:rsid w:val="00843377"/>
    <w:rsid w:val="00843449"/>
    <w:rsid w:val="008435CA"/>
    <w:rsid w:val="008439CD"/>
    <w:rsid w:val="00843B84"/>
    <w:rsid w:val="00843F42"/>
    <w:rsid w:val="00843F89"/>
    <w:rsid w:val="00843F9E"/>
    <w:rsid w:val="00844084"/>
    <w:rsid w:val="008442CE"/>
    <w:rsid w:val="008443E4"/>
    <w:rsid w:val="00844C05"/>
    <w:rsid w:val="00844D44"/>
    <w:rsid w:val="00844D92"/>
    <w:rsid w:val="00844D9A"/>
    <w:rsid w:val="00844E97"/>
    <w:rsid w:val="00844FC2"/>
    <w:rsid w:val="00845205"/>
    <w:rsid w:val="0084558F"/>
    <w:rsid w:val="008455C8"/>
    <w:rsid w:val="00845639"/>
    <w:rsid w:val="00845649"/>
    <w:rsid w:val="0084567F"/>
    <w:rsid w:val="00845822"/>
    <w:rsid w:val="00845848"/>
    <w:rsid w:val="00845849"/>
    <w:rsid w:val="008459ED"/>
    <w:rsid w:val="00845A5A"/>
    <w:rsid w:val="00845ADF"/>
    <w:rsid w:val="00845BAC"/>
    <w:rsid w:val="00845D47"/>
    <w:rsid w:val="00845D92"/>
    <w:rsid w:val="008462DC"/>
    <w:rsid w:val="00846353"/>
    <w:rsid w:val="00846512"/>
    <w:rsid w:val="00846740"/>
    <w:rsid w:val="0084675C"/>
    <w:rsid w:val="008467F8"/>
    <w:rsid w:val="00846806"/>
    <w:rsid w:val="00846891"/>
    <w:rsid w:val="00846CCD"/>
    <w:rsid w:val="00846E9C"/>
    <w:rsid w:val="00846EA3"/>
    <w:rsid w:val="008470BF"/>
    <w:rsid w:val="00847337"/>
    <w:rsid w:val="0084782B"/>
    <w:rsid w:val="00847B4E"/>
    <w:rsid w:val="00847ED2"/>
    <w:rsid w:val="0085000B"/>
    <w:rsid w:val="008500A6"/>
    <w:rsid w:val="0085023D"/>
    <w:rsid w:val="00850400"/>
    <w:rsid w:val="00850454"/>
    <w:rsid w:val="00850532"/>
    <w:rsid w:val="00850614"/>
    <w:rsid w:val="008506D3"/>
    <w:rsid w:val="0085096B"/>
    <w:rsid w:val="00850A94"/>
    <w:rsid w:val="00850AB1"/>
    <w:rsid w:val="00850B6B"/>
    <w:rsid w:val="00850C2E"/>
    <w:rsid w:val="00850EBE"/>
    <w:rsid w:val="00850EEC"/>
    <w:rsid w:val="00851023"/>
    <w:rsid w:val="0085107E"/>
    <w:rsid w:val="00851653"/>
    <w:rsid w:val="00851C13"/>
    <w:rsid w:val="00852251"/>
    <w:rsid w:val="008523ED"/>
    <w:rsid w:val="008523F2"/>
    <w:rsid w:val="0085259E"/>
    <w:rsid w:val="00852678"/>
    <w:rsid w:val="0085269F"/>
    <w:rsid w:val="008526A8"/>
    <w:rsid w:val="008529A3"/>
    <w:rsid w:val="00852EF6"/>
    <w:rsid w:val="008530A2"/>
    <w:rsid w:val="008530E5"/>
    <w:rsid w:val="00853303"/>
    <w:rsid w:val="0085344D"/>
    <w:rsid w:val="0085348D"/>
    <w:rsid w:val="008535B0"/>
    <w:rsid w:val="00853DDA"/>
    <w:rsid w:val="00853EE2"/>
    <w:rsid w:val="008544DA"/>
    <w:rsid w:val="0085470E"/>
    <w:rsid w:val="008548F8"/>
    <w:rsid w:val="00854AFB"/>
    <w:rsid w:val="00854BC0"/>
    <w:rsid w:val="00854CDC"/>
    <w:rsid w:val="00854DAA"/>
    <w:rsid w:val="00854DB1"/>
    <w:rsid w:val="00854E4B"/>
    <w:rsid w:val="00854E81"/>
    <w:rsid w:val="00854EFA"/>
    <w:rsid w:val="0085523A"/>
    <w:rsid w:val="008552C9"/>
    <w:rsid w:val="0085548E"/>
    <w:rsid w:val="00855972"/>
    <w:rsid w:val="00855D48"/>
    <w:rsid w:val="00855EBE"/>
    <w:rsid w:val="00856181"/>
    <w:rsid w:val="008561D4"/>
    <w:rsid w:val="00856410"/>
    <w:rsid w:val="0085648F"/>
    <w:rsid w:val="00856857"/>
    <w:rsid w:val="008569DB"/>
    <w:rsid w:val="00856AA5"/>
    <w:rsid w:val="00856E71"/>
    <w:rsid w:val="00856EB6"/>
    <w:rsid w:val="00856EE5"/>
    <w:rsid w:val="00856F35"/>
    <w:rsid w:val="00857000"/>
    <w:rsid w:val="0085724E"/>
    <w:rsid w:val="00857613"/>
    <w:rsid w:val="0085763B"/>
    <w:rsid w:val="008578FA"/>
    <w:rsid w:val="00857A2B"/>
    <w:rsid w:val="00857E42"/>
    <w:rsid w:val="00857F01"/>
    <w:rsid w:val="00857F0F"/>
    <w:rsid w:val="00860028"/>
    <w:rsid w:val="00860528"/>
    <w:rsid w:val="0086053A"/>
    <w:rsid w:val="0086067C"/>
    <w:rsid w:val="008606E4"/>
    <w:rsid w:val="008608E7"/>
    <w:rsid w:val="00860A29"/>
    <w:rsid w:val="00860AA1"/>
    <w:rsid w:val="00860FF4"/>
    <w:rsid w:val="00861085"/>
    <w:rsid w:val="0086127C"/>
    <w:rsid w:val="0086140A"/>
    <w:rsid w:val="0086153F"/>
    <w:rsid w:val="00861690"/>
    <w:rsid w:val="008616A2"/>
    <w:rsid w:val="0086172C"/>
    <w:rsid w:val="00861A43"/>
    <w:rsid w:val="00861B2A"/>
    <w:rsid w:val="00861D05"/>
    <w:rsid w:val="00861FAB"/>
    <w:rsid w:val="00862052"/>
    <w:rsid w:val="00862827"/>
    <w:rsid w:val="00862830"/>
    <w:rsid w:val="00862B93"/>
    <w:rsid w:val="00862BB9"/>
    <w:rsid w:val="00862C7D"/>
    <w:rsid w:val="0086307C"/>
    <w:rsid w:val="00863314"/>
    <w:rsid w:val="0086356A"/>
    <w:rsid w:val="0086365A"/>
    <w:rsid w:val="00863907"/>
    <w:rsid w:val="00863B27"/>
    <w:rsid w:val="00864021"/>
    <w:rsid w:val="00864194"/>
    <w:rsid w:val="008641F7"/>
    <w:rsid w:val="008642D9"/>
    <w:rsid w:val="00864A78"/>
    <w:rsid w:val="00864B08"/>
    <w:rsid w:val="0086503B"/>
    <w:rsid w:val="008651EA"/>
    <w:rsid w:val="00865214"/>
    <w:rsid w:val="00865499"/>
    <w:rsid w:val="008655B3"/>
    <w:rsid w:val="008655C1"/>
    <w:rsid w:val="00865693"/>
    <w:rsid w:val="008656F7"/>
    <w:rsid w:val="00865A66"/>
    <w:rsid w:val="00865A67"/>
    <w:rsid w:val="00865D63"/>
    <w:rsid w:val="00865DF4"/>
    <w:rsid w:val="00865E05"/>
    <w:rsid w:val="00865EF1"/>
    <w:rsid w:val="00865F22"/>
    <w:rsid w:val="00865F87"/>
    <w:rsid w:val="0086606E"/>
    <w:rsid w:val="00866232"/>
    <w:rsid w:val="00866324"/>
    <w:rsid w:val="008663D7"/>
    <w:rsid w:val="0086647B"/>
    <w:rsid w:val="0086662C"/>
    <w:rsid w:val="008666E3"/>
    <w:rsid w:val="008668B0"/>
    <w:rsid w:val="00866915"/>
    <w:rsid w:val="00866B52"/>
    <w:rsid w:val="00866CF8"/>
    <w:rsid w:val="00866D81"/>
    <w:rsid w:val="00866E48"/>
    <w:rsid w:val="00866E99"/>
    <w:rsid w:val="00866FE7"/>
    <w:rsid w:val="00867096"/>
    <w:rsid w:val="00867317"/>
    <w:rsid w:val="008673E3"/>
    <w:rsid w:val="00867415"/>
    <w:rsid w:val="0086766D"/>
    <w:rsid w:val="008677C3"/>
    <w:rsid w:val="0086788D"/>
    <w:rsid w:val="008679D2"/>
    <w:rsid w:val="00867CED"/>
    <w:rsid w:val="00867DBA"/>
    <w:rsid w:val="00870225"/>
    <w:rsid w:val="008705D7"/>
    <w:rsid w:val="008707B5"/>
    <w:rsid w:val="00870AE6"/>
    <w:rsid w:val="00870B8A"/>
    <w:rsid w:val="00870DBB"/>
    <w:rsid w:val="008710C0"/>
    <w:rsid w:val="0087110F"/>
    <w:rsid w:val="00871156"/>
    <w:rsid w:val="008713F5"/>
    <w:rsid w:val="008715D2"/>
    <w:rsid w:val="00871640"/>
    <w:rsid w:val="00871988"/>
    <w:rsid w:val="00871A6D"/>
    <w:rsid w:val="00871AEE"/>
    <w:rsid w:val="00871D66"/>
    <w:rsid w:val="00871E54"/>
    <w:rsid w:val="00871EA2"/>
    <w:rsid w:val="0087206E"/>
    <w:rsid w:val="008721FA"/>
    <w:rsid w:val="00872277"/>
    <w:rsid w:val="00872406"/>
    <w:rsid w:val="008724F8"/>
    <w:rsid w:val="008726F7"/>
    <w:rsid w:val="00872930"/>
    <w:rsid w:val="008729C2"/>
    <w:rsid w:val="00872B59"/>
    <w:rsid w:val="00872DEE"/>
    <w:rsid w:val="00872EFA"/>
    <w:rsid w:val="008731E2"/>
    <w:rsid w:val="00873296"/>
    <w:rsid w:val="008732C9"/>
    <w:rsid w:val="0087335D"/>
    <w:rsid w:val="00873491"/>
    <w:rsid w:val="008735F6"/>
    <w:rsid w:val="00873626"/>
    <w:rsid w:val="00873A2B"/>
    <w:rsid w:val="00873BD2"/>
    <w:rsid w:val="00873C79"/>
    <w:rsid w:val="0087400D"/>
    <w:rsid w:val="00874070"/>
    <w:rsid w:val="00874092"/>
    <w:rsid w:val="0087458D"/>
    <w:rsid w:val="0087468A"/>
    <w:rsid w:val="0087487A"/>
    <w:rsid w:val="00874B1A"/>
    <w:rsid w:val="00874B33"/>
    <w:rsid w:val="00874FB1"/>
    <w:rsid w:val="008750C3"/>
    <w:rsid w:val="00875229"/>
    <w:rsid w:val="0087524B"/>
    <w:rsid w:val="00875488"/>
    <w:rsid w:val="00875599"/>
    <w:rsid w:val="008755C6"/>
    <w:rsid w:val="00875656"/>
    <w:rsid w:val="008756B7"/>
    <w:rsid w:val="008756BE"/>
    <w:rsid w:val="00875718"/>
    <w:rsid w:val="00875A3C"/>
    <w:rsid w:val="00875ACF"/>
    <w:rsid w:val="00875AF4"/>
    <w:rsid w:val="00875D41"/>
    <w:rsid w:val="00875E00"/>
    <w:rsid w:val="00875F4B"/>
    <w:rsid w:val="00876377"/>
    <w:rsid w:val="008763BE"/>
    <w:rsid w:val="00876444"/>
    <w:rsid w:val="008764AD"/>
    <w:rsid w:val="00876538"/>
    <w:rsid w:val="00876557"/>
    <w:rsid w:val="008768F3"/>
    <w:rsid w:val="00876BDC"/>
    <w:rsid w:val="00876C63"/>
    <w:rsid w:val="00876D54"/>
    <w:rsid w:val="008771FF"/>
    <w:rsid w:val="0087727E"/>
    <w:rsid w:val="00877520"/>
    <w:rsid w:val="0087759A"/>
    <w:rsid w:val="008776BA"/>
    <w:rsid w:val="00877878"/>
    <w:rsid w:val="00877973"/>
    <w:rsid w:val="00877CEC"/>
    <w:rsid w:val="008801EF"/>
    <w:rsid w:val="0088071D"/>
    <w:rsid w:val="0088084F"/>
    <w:rsid w:val="008808E4"/>
    <w:rsid w:val="008809BF"/>
    <w:rsid w:val="00880A31"/>
    <w:rsid w:val="00880B86"/>
    <w:rsid w:val="00880BE1"/>
    <w:rsid w:val="00880CD2"/>
    <w:rsid w:val="008810C2"/>
    <w:rsid w:val="0088130B"/>
    <w:rsid w:val="008813D5"/>
    <w:rsid w:val="0088145A"/>
    <w:rsid w:val="008814AC"/>
    <w:rsid w:val="00881663"/>
    <w:rsid w:val="00881999"/>
    <w:rsid w:val="008819C6"/>
    <w:rsid w:val="00881A72"/>
    <w:rsid w:val="00881C67"/>
    <w:rsid w:val="00881D1B"/>
    <w:rsid w:val="00881E47"/>
    <w:rsid w:val="00881FC8"/>
    <w:rsid w:val="008820FB"/>
    <w:rsid w:val="00882359"/>
    <w:rsid w:val="00882386"/>
    <w:rsid w:val="00882481"/>
    <w:rsid w:val="00882968"/>
    <w:rsid w:val="00882BA4"/>
    <w:rsid w:val="00882C3C"/>
    <w:rsid w:val="00882DFA"/>
    <w:rsid w:val="00882F23"/>
    <w:rsid w:val="00882FAE"/>
    <w:rsid w:val="008835B6"/>
    <w:rsid w:val="00883960"/>
    <w:rsid w:val="00883BF5"/>
    <w:rsid w:val="00883D17"/>
    <w:rsid w:val="00883D19"/>
    <w:rsid w:val="00883DD1"/>
    <w:rsid w:val="00884079"/>
    <w:rsid w:val="00884A93"/>
    <w:rsid w:val="00884AAE"/>
    <w:rsid w:val="00884BB1"/>
    <w:rsid w:val="00884F53"/>
    <w:rsid w:val="008850CF"/>
    <w:rsid w:val="008850D9"/>
    <w:rsid w:val="008851EE"/>
    <w:rsid w:val="00885298"/>
    <w:rsid w:val="008854A3"/>
    <w:rsid w:val="00885508"/>
    <w:rsid w:val="00885641"/>
    <w:rsid w:val="00885716"/>
    <w:rsid w:val="00885807"/>
    <w:rsid w:val="008858AA"/>
    <w:rsid w:val="008858FA"/>
    <w:rsid w:val="008859EC"/>
    <w:rsid w:val="008859F1"/>
    <w:rsid w:val="00885DAD"/>
    <w:rsid w:val="00885DE4"/>
    <w:rsid w:val="00885E8A"/>
    <w:rsid w:val="00885F3D"/>
    <w:rsid w:val="00886043"/>
    <w:rsid w:val="00886153"/>
    <w:rsid w:val="00886518"/>
    <w:rsid w:val="00886547"/>
    <w:rsid w:val="0088654C"/>
    <w:rsid w:val="00886575"/>
    <w:rsid w:val="008868E6"/>
    <w:rsid w:val="00886A2F"/>
    <w:rsid w:val="00886CBB"/>
    <w:rsid w:val="00886D31"/>
    <w:rsid w:val="00886E67"/>
    <w:rsid w:val="008877E7"/>
    <w:rsid w:val="00887803"/>
    <w:rsid w:val="00887C00"/>
    <w:rsid w:val="00887C77"/>
    <w:rsid w:val="00887E38"/>
    <w:rsid w:val="00887E55"/>
    <w:rsid w:val="00887F16"/>
    <w:rsid w:val="00887FF5"/>
    <w:rsid w:val="008901C8"/>
    <w:rsid w:val="0089026C"/>
    <w:rsid w:val="008904D9"/>
    <w:rsid w:val="00890606"/>
    <w:rsid w:val="00890778"/>
    <w:rsid w:val="008907CD"/>
    <w:rsid w:val="008909CA"/>
    <w:rsid w:val="00890A2E"/>
    <w:rsid w:val="00890B15"/>
    <w:rsid w:val="00890C42"/>
    <w:rsid w:val="00890F70"/>
    <w:rsid w:val="008910A2"/>
    <w:rsid w:val="00891166"/>
    <w:rsid w:val="008911A8"/>
    <w:rsid w:val="00891441"/>
    <w:rsid w:val="0089145A"/>
    <w:rsid w:val="0089147A"/>
    <w:rsid w:val="008914F9"/>
    <w:rsid w:val="00891564"/>
    <w:rsid w:val="008917B1"/>
    <w:rsid w:val="00891901"/>
    <w:rsid w:val="0089194D"/>
    <w:rsid w:val="00891D70"/>
    <w:rsid w:val="00891EC5"/>
    <w:rsid w:val="00891F75"/>
    <w:rsid w:val="00892355"/>
    <w:rsid w:val="0089236C"/>
    <w:rsid w:val="008928A3"/>
    <w:rsid w:val="00892A8E"/>
    <w:rsid w:val="00892B03"/>
    <w:rsid w:val="0089304B"/>
    <w:rsid w:val="00893767"/>
    <w:rsid w:val="00893844"/>
    <w:rsid w:val="00893A68"/>
    <w:rsid w:val="00893CF2"/>
    <w:rsid w:val="00893D76"/>
    <w:rsid w:val="0089435E"/>
    <w:rsid w:val="00894400"/>
    <w:rsid w:val="008945B2"/>
    <w:rsid w:val="008945E6"/>
    <w:rsid w:val="00894891"/>
    <w:rsid w:val="008948FE"/>
    <w:rsid w:val="00894D88"/>
    <w:rsid w:val="00894DA4"/>
    <w:rsid w:val="00894F1D"/>
    <w:rsid w:val="00895073"/>
    <w:rsid w:val="0089509D"/>
    <w:rsid w:val="00895252"/>
    <w:rsid w:val="00895A40"/>
    <w:rsid w:val="00895A93"/>
    <w:rsid w:val="00895BFC"/>
    <w:rsid w:val="008965A7"/>
    <w:rsid w:val="00896721"/>
    <w:rsid w:val="008969B1"/>
    <w:rsid w:val="00896C56"/>
    <w:rsid w:val="00896F7F"/>
    <w:rsid w:val="0089709B"/>
    <w:rsid w:val="00897176"/>
    <w:rsid w:val="00897416"/>
    <w:rsid w:val="0089766A"/>
    <w:rsid w:val="008976A7"/>
    <w:rsid w:val="008978BA"/>
    <w:rsid w:val="008978C4"/>
    <w:rsid w:val="008979FB"/>
    <w:rsid w:val="00897A1A"/>
    <w:rsid w:val="00897C91"/>
    <w:rsid w:val="00897D19"/>
    <w:rsid w:val="00897D98"/>
    <w:rsid w:val="00897EFB"/>
    <w:rsid w:val="00897F49"/>
    <w:rsid w:val="00897F99"/>
    <w:rsid w:val="008A0152"/>
    <w:rsid w:val="008A01AD"/>
    <w:rsid w:val="008A040D"/>
    <w:rsid w:val="008A0512"/>
    <w:rsid w:val="008A0600"/>
    <w:rsid w:val="008A0654"/>
    <w:rsid w:val="008A0B28"/>
    <w:rsid w:val="008A0C30"/>
    <w:rsid w:val="008A0D8A"/>
    <w:rsid w:val="008A0E19"/>
    <w:rsid w:val="008A0F22"/>
    <w:rsid w:val="008A0F33"/>
    <w:rsid w:val="008A12E9"/>
    <w:rsid w:val="008A1332"/>
    <w:rsid w:val="008A17A6"/>
    <w:rsid w:val="008A19E4"/>
    <w:rsid w:val="008A1AA1"/>
    <w:rsid w:val="008A1B63"/>
    <w:rsid w:val="008A1C46"/>
    <w:rsid w:val="008A1D36"/>
    <w:rsid w:val="008A1FBF"/>
    <w:rsid w:val="008A1FF8"/>
    <w:rsid w:val="008A205A"/>
    <w:rsid w:val="008A21D3"/>
    <w:rsid w:val="008A22D2"/>
    <w:rsid w:val="008A2416"/>
    <w:rsid w:val="008A2435"/>
    <w:rsid w:val="008A2575"/>
    <w:rsid w:val="008A28B4"/>
    <w:rsid w:val="008A298D"/>
    <w:rsid w:val="008A29B0"/>
    <w:rsid w:val="008A2AFC"/>
    <w:rsid w:val="008A2BDD"/>
    <w:rsid w:val="008A2DE0"/>
    <w:rsid w:val="008A3355"/>
    <w:rsid w:val="008A3368"/>
    <w:rsid w:val="008A33D1"/>
    <w:rsid w:val="008A387C"/>
    <w:rsid w:val="008A3E59"/>
    <w:rsid w:val="008A42C5"/>
    <w:rsid w:val="008A43DC"/>
    <w:rsid w:val="008A4616"/>
    <w:rsid w:val="008A46BB"/>
    <w:rsid w:val="008A4712"/>
    <w:rsid w:val="008A47D7"/>
    <w:rsid w:val="008A4803"/>
    <w:rsid w:val="008A4899"/>
    <w:rsid w:val="008A4ACD"/>
    <w:rsid w:val="008A4BC5"/>
    <w:rsid w:val="008A4D38"/>
    <w:rsid w:val="008A4D6C"/>
    <w:rsid w:val="008A503E"/>
    <w:rsid w:val="008A50A5"/>
    <w:rsid w:val="008A50C6"/>
    <w:rsid w:val="008A50E0"/>
    <w:rsid w:val="008A52EC"/>
    <w:rsid w:val="008A56B2"/>
    <w:rsid w:val="008A5764"/>
    <w:rsid w:val="008A5867"/>
    <w:rsid w:val="008A5917"/>
    <w:rsid w:val="008A5B71"/>
    <w:rsid w:val="008A5DE3"/>
    <w:rsid w:val="008A6116"/>
    <w:rsid w:val="008A6210"/>
    <w:rsid w:val="008A65A1"/>
    <w:rsid w:val="008A6685"/>
    <w:rsid w:val="008A6694"/>
    <w:rsid w:val="008A66C4"/>
    <w:rsid w:val="008A66D2"/>
    <w:rsid w:val="008A673B"/>
    <w:rsid w:val="008A6773"/>
    <w:rsid w:val="008A680A"/>
    <w:rsid w:val="008A6BD4"/>
    <w:rsid w:val="008A6C1F"/>
    <w:rsid w:val="008A6C20"/>
    <w:rsid w:val="008A6E10"/>
    <w:rsid w:val="008A6E13"/>
    <w:rsid w:val="008A6E93"/>
    <w:rsid w:val="008A7071"/>
    <w:rsid w:val="008A713A"/>
    <w:rsid w:val="008A73BC"/>
    <w:rsid w:val="008A740E"/>
    <w:rsid w:val="008A75D9"/>
    <w:rsid w:val="008A7657"/>
    <w:rsid w:val="008A76A2"/>
    <w:rsid w:val="008A78B4"/>
    <w:rsid w:val="008A7B95"/>
    <w:rsid w:val="008A7C63"/>
    <w:rsid w:val="008A7D0C"/>
    <w:rsid w:val="008A7E75"/>
    <w:rsid w:val="008B019C"/>
    <w:rsid w:val="008B0282"/>
    <w:rsid w:val="008B038F"/>
    <w:rsid w:val="008B046C"/>
    <w:rsid w:val="008B068A"/>
    <w:rsid w:val="008B06C4"/>
    <w:rsid w:val="008B0C19"/>
    <w:rsid w:val="008B0D5C"/>
    <w:rsid w:val="008B0D70"/>
    <w:rsid w:val="008B0DED"/>
    <w:rsid w:val="008B0ED8"/>
    <w:rsid w:val="008B0F6A"/>
    <w:rsid w:val="008B10ED"/>
    <w:rsid w:val="008B1182"/>
    <w:rsid w:val="008B1279"/>
    <w:rsid w:val="008B1399"/>
    <w:rsid w:val="008B146C"/>
    <w:rsid w:val="008B1474"/>
    <w:rsid w:val="008B1801"/>
    <w:rsid w:val="008B1C68"/>
    <w:rsid w:val="008B1C6A"/>
    <w:rsid w:val="008B1D91"/>
    <w:rsid w:val="008B1F7E"/>
    <w:rsid w:val="008B1FC3"/>
    <w:rsid w:val="008B211A"/>
    <w:rsid w:val="008B21C8"/>
    <w:rsid w:val="008B21D5"/>
    <w:rsid w:val="008B2572"/>
    <w:rsid w:val="008B2630"/>
    <w:rsid w:val="008B26A6"/>
    <w:rsid w:val="008B27A1"/>
    <w:rsid w:val="008B2B67"/>
    <w:rsid w:val="008B2B71"/>
    <w:rsid w:val="008B2E39"/>
    <w:rsid w:val="008B2ECD"/>
    <w:rsid w:val="008B378A"/>
    <w:rsid w:val="008B3970"/>
    <w:rsid w:val="008B3A47"/>
    <w:rsid w:val="008B3DA8"/>
    <w:rsid w:val="008B3DD3"/>
    <w:rsid w:val="008B3E5F"/>
    <w:rsid w:val="008B3EF1"/>
    <w:rsid w:val="008B401C"/>
    <w:rsid w:val="008B42F1"/>
    <w:rsid w:val="008B4345"/>
    <w:rsid w:val="008B4401"/>
    <w:rsid w:val="008B44CF"/>
    <w:rsid w:val="008B49E1"/>
    <w:rsid w:val="008B5051"/>
    <w:rsid w:val="008B5128"/>
    <w:rsid w:val="008B51C3"/>
    <w:rsid w:val="008B567D"/>
    <w:rsid w:val="008B571E"/>
    <w:rsid w:val="008B578D"/>
    <w:rsid w:val="008B59E4"/>
    <w:rsid w:val="008B5D04"/>
    <w:rsid w:val="008B5ECE"/>
    <w:rsid w:val="008B5F45"/>
    <w:rsid w:val="008B5F5A"/>
    <w:rsid w:val="008B608B"/>
    <w:rsid w:val="008B61CD"/>
    <w:rsid w:val="008B62D3"/>
    <w:rsid w:val="008B68C4"/>
    <w:rsid w:val="008B6C19"/>
    <w:rsid w:val="008B6FD8"/>
    <w:rsid w:val="008B706B"/>
    <w:rsid w:val="008B70F4"/>
    <w:rsid w:val="008B72C2"/>
    <w:rsid w:val="008B7313"/>
    <w:rsid w:val="008B7425"/>
    <w:rsid w:val="008B7622"/>
    <w:rsid w:val="008B791F"/>
    <w:rsid w:val="008B7CB0"/>
    <w:rsid w:val="008B7D55"/>
    <w:rsid w:val="008B7F39"/>
    <w:rsid w:val="008B7FBF"/>
    <w:rsid w:val="008C0214"/>
    <w:rsid w:val="008C0314"/>
    <w:rsid w:val="008C03DB"/>
    <w:rsid w:val="008C03E6"/>
    <w:rsid w:val="008C04F9"/>
    <w:rsid w:val="008C0511"/>
    <w:rsid w:val="008C05E7"/>
    <w:rsid w:val="008C0C22"/>
    <w:rsid w:val="008C0D10"/>
    <w:rsid w:val="008C0E9B"/>
    <w:rsid w:val="008C0F82"/>
    <w:rsid w:val="008C10D6"/>
    <w:rsid w:val="008C121E"/>
    <w:rsid w:val="008C1498"/>
    <w:rsid w:val="008C1501"/>
    <w:rsid w:val="008C1832"/>
    <w:rsid w:val="008C1A2D"/>
    <w:rsid w:val="008C1A39"/>
    <w:rsid w:val="008C1B15"/>
    <w:rsid w:val="008C1B73"/>
    <w:rsid w:val="008C1C87"/>
    <w:rsid w:val="008C1CE9"/>
    <w:rsid w:val="008C1D69"/>
    <w:rsid w:val="008C1D9A"/>
    <w:rsid w:val="008C1E7F"/>
    <w:rsid w:val="008C1F2F"/>
    <w:rsid w:val="008C2017"/>
    <w:rsid w:val="008C2025"/>
    <w:rsid w:val="008C24A7"/>
    <w:rsid w:val="008C24C4"/>
    <w:rsid w:val="008C2705"/>
    <w:rsid w:val="008C28B9"/>
    <w:rsid w:val="008C28D6"/>
    <w:rsid w:val="008C2A5C"/>
    <w:rsid w:val="008C2B12"/>
    <w:rsid w:val="008C2CA1"/>
    <w:rsid w:val="008C2CE4"/>
    <w:rsid w:val="008C2DA4"/>
    <w:rsid w:val="008C350A"/>
    <w:rsid w:val="008C356D"/>
    <w:rsid w:val="008C391F"/>
    <w:rsid w:val="008C3964"/>
    <w:rsid w:val="008C3BD8"/>
    <w:rsid w:val="008C407A"/>
    <w:rsid w:val="008C4159"/>
    <w:rsid w:val="008C43CA"/>
    <w:rsid w:val="008C44C0"/>
    <w:rsid w:val="008C46F9"/>
    <w:rsid w:val="008C482A"/>
    <w:rsid w:val="008C4B1A"/>
    <w:rsid w:val="008C4B37"/>
    <w:rsid w:val="008C4FB1"/>
    <w:rsid w:val="008C5006"/>
    <w:rsid w:val="008C53D8"/>
    <w:rsid w:val="008C551D"/>
    <w:rsid w:val="008C5799"/>
    <w:rsid w:val="008C583D"/>
    <w:rsid w:val="008C5896"/>
    <w:rsid w:val="008C5B6C"/>
    <w:rsid w:val="008C5C44"/>
    <w:rsid w:val="008C5F2B"/>
    <w:rsid w:val="008C5FBA"/>
    <w:rsid w:val="008C60D3"/>
    <w:rsid w:val="008C6110"/>
    <w:rsid w:val="008C629F"/>
    <w:rsid w:val="008C6534"/>
    <w:rsid w:val="008C65B0"/>
    <w:rsid w:val="008C6629"/>
    <w:rsid w:val="008C66D1"/>
    <w:rsid w:val="008C6A89"/>
    <w:rsid w:val="008C6A9C"/>
    <w:rsid w:val="008C6B09"/>
    <w:rsid w:val="008C6BC2"/>
    <w:rsid w:val="008C6E33"/>
    <w:rsid w:val="008C6F5B"/>
    <w:rsid w:val="008C734C"/>
    <w:rsid w:val="008C742F"/>
    <w:rsid w:val="008C7537"/>
    <w:rsid w:val="008C76E6"/>
    <w:rsid w:val="008C7C14"/>
    <w:rsid w:val="008C7E71"/>
    <w:rsid w:val="008D0015"/>
    <w:rsid w:val="008D0066"/>
    <w:rsid w:val="008D00BD"/>
    <w:rsid w:val="008D0270"/>
    <w:rsid w:val="008D0540"/>
    <w:rsid w:val="008D08AA"/>
    <w:rsid w:val="008D095B"/>
    <w:rsid w:val="008D0DAA"/>
    <w:rsid w:val="008D0DD0"/>
    <w:rsid w:val="008D0E50"/>
    <w:rsid w:val="008D0ECC"/>
    <w:rsid w:val="008D0ED7"/>
    <w:rsid w:val="008D0FD1"/>
    <w:rsid w:val="008D140E"/>
    <w:rsid w:val="008D1587"/>
    <w:rsid w:val="008D1596"/>
    <w:rsid w:val="008D16C8"/>
    <w:rsid w:val="008D1912"/>
    <w:rsid w:val="008D1A0D"/>
    <w:rsid w:val="008D1DD3"/>
    <w:rsid w:val="008D1E36"/>
    <w:rsid w:val="008D1F2A"/>
    <w:rsid w:val="008D1F91"/>
    <w:rsid w:val="008D1F93"/>
    <w:rsid w:val="008D246D"/>
    <w:rsid w:val="008D263A"/>
    <w:rsid w:val="008D26A9"/>
    <w:rsid w:val="008D26E2"/>
    <w:rsid w:val="008D2814"/>
    <w:rsid w:val="008D28CA"/>
    <w:rsid w:val="008D28F8"/>
    <w:rsid w:val="008D2A13"/>
    <w:rsid w:val="008D2CCA"/>
    <w:rsid w:val="008D2CE4"/>
    <w:rsid w:val="008D34A6"/>
    <w:rsid w:val="008D3734"/>
    <w:rsid w:val="008D381D"/>
    <w:rsid w:val="008D3929"/>
    <w:rsid w:val="008D3B1C"/>
    <w:rsid w:val="008D3C1B"/>
    <w:rsid w:val="008D3C28"/>
    <w:rsid w:val="008D3FDA"/>
    <w:rsid w:val="008D4038"/>
    <w:rsid w:val="008D411A"/>
    <w:rsid w:val="008D455D"/>
    <w:rsid w:val="008D49E2"/>
    <w:rsid w:val="008D4AE3"/>
    <w:rsid w:val="008D4DBE"/>
    <w:rsid w:val="008D4F78"/>
    <w:rsid w:val="008D51F3"/>
    <w:rsid w:val="008D5307"/>
    <w:rsid w:val="008D5474"/>
    <w:rsid w:val="008D54FD"/>
    <w:rsid w:val="008D577F"/>
    <w:rsid w:val="008D585B"/>
    <w:rsid w:val="008D58E6"/>
    <w:rsid w:val="008D597C"/>
    <w:rsid w:val="008D5A9A"/>
    <w:rsid w:val="008D5CDF"/>
    <w:rsid w:val="008D5FEF"/>
    <w:rsid w:val="008D6299"/>
    <w:rsid w:val="008D62E6"/>
    <w:rsid w:val="008D662A"/>
    <w:rsid w:val="008D6929"/>
    <w:rsid w:val="008D6A98"/>
    <w:rsid w:val="008D6E22"/>
    <w:rsid w:val="008D6F2B"/>
    <w:rsid w:val="008D7024"/>
    <w:rsid w:val="008D7186"/>
    <w:rsid w:val="008D75F7"/>
    <w:rsid w:val="008D7AB0"/>
    <w:rsid w:val="008D7C04"/>
    <w:rsid w:val="008D7E9C"/>
    <w:rsid w:val="008E01AE"/>
    <w:rsid w:val="008E0236"/>
    <w:rsid w:val="008E02F6"/>
    <w:rsid w:val="008E041A"/>
    <w:rsid w:val="008E0705"/>
    <w:rsid w:val="008E074E"/>
    <w:rsid w:val="008E0AEA"/>
    <w:rsid w:val="008E0C6E"/>
    <w:rsid w:val="008E0D12"/>
    <w:rsid w:val="008E114F"/>
    <w:rsid w:val="008E13CA"/>
    <w:rsid w:val="008E13F4"/>
    <w:rsid w:val="008E150B"/>
    <w:rsid w:val="008E1576"/>
    <w:rsid w:val="008E185B"/>
    <w:rsid w:val="008E1B15"/>
    <w:rsid w:val="008E1E25"/>
    <w:rsid w:val="008E22CD"/>
    <w:rsid w:val="008E2784"/>
    <w:rsid w:val="008E2A3E"/>
    <w:rsid w:val="008E2BB4"/>
    <w:rsid w:val="008E2CDB"/>
    <w:rsid w:val="008E2F63"/>
    <w:rsid w:val="008E30EF"/>
    <w:rsid w:val="008E329D"/>
    <w:rsid w:val="008E3335"/>
    <w:rsid w:val="008E3707"/>
    <w:rsid w:val="008E390D"/>
    <w:rsid w:val="008E3A9F"/>
    <w:rsid w:val="008E3ABB"/>
    <w:rsid w:val="008E3B7E"/>
    <w:rsid w:val="008E3ED0"/>
    <w:rsid w:val="008E3F94"/>
    <w:rsid w:val="008E3FCF"/>
    <w:rsid w:val="008E4477"/>
    <w:rsid w:val="008E44D9"/>
    <w:rsid w:val="008E468A"/>
    <w:rsid w:val="008E4767"/>
    <w:rsid w:val="008E477A"/>
    <w:rsid w:val="008E4ABE"/>
    <w:rsid w:val="008E4BDF"/>
    <w:rsid w:val="008E4C05"/>
    <w:rsid w:val="008E4DF9"/>
    <w:rsid w:val="008E4ED9"/>
    <w:rsid w:val="008E50E2"/>
    <w:rsid w:val="008E5109"/>
    <w:rsid w:val="008E511B"/>
    <w:rsid w:val="008E5518"/>
    <w:rsid w:val="008E56F9"/>
    <w:rsid w:val="008E5780"/>
    <w:rsid w:val="008E57C9"/>
    <w:rsid w:val="008E57EA"/>
    <w:rsid w:val="008E5BFA"/>
    <w:rsid w:val="008E5C8C"/>
    <w:rsid w:val="008E5CA6"/>
    <w:rsid w:val="008E6102"/>
    <w:rsid w:val="008E628C"/>
    <w:rsid w:val="008E6313"/>
    <w:rsid w:val="008E6379"/>
    <w:rsid w:val="008E646E"/>
    <w:rsid w:val="008E648D"/>
    <w:rsid w:val="008E64A3"/>
    <w:rsid w:val="008E658D"/>
    <w:rsid w:val="008E65D3"/>
    <w:rsid w:val="008E66AA"/>
    <w:rsid w:val="008E66C0"/>
    <w:rsid w:val="008E67AF"/>
    <w:rsid w:val="008E6972"/>
    <w:rsid w:val="008E6A88"/>
    <w:rsid w:val="008E6E38"/>
    <w:rsid w:val="008E6FAE"/>
    <w:rsid w:val="008E70AA"/>
    <w:rsid w:val="008E73C5"/>
    <w:rsid w:val="008E7526"/>
    <w:rsid w:val="008E768B"/>
    <w:rsid w:val="008E77CE"/>
    <w:rsid w:val="008E77F4"/>
    <w:rsid w:val="008E7937"/>
    <w:rsid w:val="008E7A0E"/>
    <w:rsid w:val="008E7BC4"/>
    <w:rsid w:val="008E7C93"/>
    <w:rsid w:val="008E7CAD"/>
    <w:rsid w:val="008F0045"/>
    <w:rsid w:val="008F008F"/>
    <w:rsid w:val="008F0096"/>
    <w:rsid w:val="008F00C8"/>
    <w:rsid w:val="008F0109"/>
    <w:rsid w:val="008F0182"/>
    <w:rsid w:val="008F0352"/>
    <w:rsid w:val="008F065F"/>
    <w:rsid w:val="008F08BA"/>
    <w:rsid w:val="008F08BF"/>
    <w:rsid w:val="008F0D36"/>
    <w:rsid w:val="008F0F05"/>
    <w:rsid w:val="008F110A"/>
    <w:rsid w:val="008F153F"/>
    <w:rsid w:val="008F19FF"/>
    <w:rsid w:val="008F1AFF"/>
    <w:rsid w:val="008F1BFB"/>
    <w:rsid w:val="008F1BFE"/>
    <w:rsid w:val="008F1CF9"/>
    <w:rsid w:val="008F2154"/>
    <w:rsid w:val="008F23F2"/>
    <w:rsid w:val="008F2814"/>
    <w:rsid w:val="008F2B9D"/>
    <w:rsid w:val="008F2E47"/>
    <w:rsid w:val="008F3049"/>
    <w:rsid w:val="008F3111"/>
    <w:rsid w:val="008F3285"/>
    <w:rsid w:val="008F3377"/>
    <w:rsid w:val="008F3548"/>
    <w:rsid w:val="008F356C"/>
    <w:rsid w:val="008F36D5"/>
    <w:rsid w:val="008F3737"/>
    <w:rsid w:val="008F3810"/>
    <w:rsid w:val="008F3877"/>
    <w:rsid w:val="008F38B2"/>
    <w:rsid w:val="008F41F0"/>
    <w:rsid w:val="008F4218"/>
    <w:rsid w:val="008F4365"/>
    <w:rsid w:val="008F44A3"/>
    <w:rsid w:val="008F44E6"/>
    <w:rsid w:val="008F46EA"/>
    <w:rsid w:val="008F4C16"/>
    <w:rsid w:val="008F5230"/>
    <w:rsid w:val="008F5272"/>
    <w:rsid w:val="008F5449"/>
    <w:rsid w:val="008F5706"/>
    <w:rsid w:val="008F5767"/>
    <w:rsid w:val="008F5DA5"/>
    <w:rsid w:val="008F5EC9"/>
    <w:rsid w:val="008F6116"/>
    <w:rsid w:val="008F618B"/>
    <w:rsid w:val="008F6575"/>
    <w:rsid w:val="008F65F1"/>
    <w:rsid w:val="008F678F"/>
    <w:rsid w:val="008F6867"/>
    <w:rsid w:val="008F6D6B"/>
    <w:rsid w:val="008F730A"/>
    <w:rsid w:val="008F7577"/>
    <w:rsid w:val="008F760B"/>
    <w:rsid w:val="008F76E6"/>
    <w:rsid w:val="008F797A"/>
    <w:rsid w:val="008F7AD9"/>
    <w:rsid w:val="008F7C9A"/>
    <w:rsid w:val="008F7CFB"/>
    <w:rsid w:val="008F7D5A"/>
    <w:rsid w:val="008F7D87"/>
    <w:rsid w:val="0090014B"/>
    <w:rsid w:val="00900392"/>
    <w:rsid w:val="00900477"/>
    <w:rsid w:val="009004E6"/>
    <w:rsid w:val="00900503"/>
    <w:rsid w:val="00900A20"/>
    <w:rsid w:val="00900A21"/>
    <w:rsid w:val="00900A5C"/>
    <w:rsid w:val="00900CC7"/>
    <w:rsid w:val="00900D9A"/>
    <w:rsid w:val="00900ECD"/>
    <w:rsid w:val="00900EFB"/>
    <w:rsid w:val="009010FA"/>
    <w:rsid w:val="00901119"/>
    <w:rsid w:val="009012F6"/>
    <w:rsid w:val="00901322"/>
    <w:rsid w:val="009013FE"/>
    <w:rsid w:val="009014CA"/>
    <w:rsid w:val="00901576"/>
    <w:rsid w:val="00901730"/>
    <w:rsid w:val="00901825"/>
    <w:rsid w:val="00901919"/>
    <w:rsid w:val="00901E72"/>
    <w:rsid w:val="0090213E"/>
    <w:rsid w:val="00902209"/>
    <w:rsid w:val="0090238F"/>
    <w:rsid w:val="00902396"/>
    <w:rsid w:val="00902597"/>
    <w:rsid w:val="00902616"/>
    <w:rsid w:val="0090272B"/>
    <w:rsid w:val="00902810"/>
    <w:rsid w:val="0090293C"/>
    <w:rsid w:val="0090306C"/>
    <w:rsid w:val="0090311A"/>
    <w:rsid w:val="00903C61"/>
    <w:rsid w:val="00903E65"/>
    <w:rsid w:val="00904024"/>
    <w:rsid w:val="009040A6"/>
    <w:rsid w:val="009041E5"/>
    <w:rsid w:val="009049A1"/>
    <w:rsid w:val="00904A75"/>
    <w:rsid w:val="00904AE3"/>
    <w:rsid w:val="00904B55"/>
    <w:rsid w:val="00904B9D"/>
    <w:rsid w:val="00904C3D"/>
    <w:rsid w:val="00904E01"/>
    <w:rsid w:val="00904F8A"/>
    <w:rsid w:val="00904FD9"/>
    <w:rsid w:val="00905053"/>
    <w:rsid w:val="0090518A"/>
    <w:rsid w:val="009052D0"/>
    <w:rsid w:val="009052DA"/>
    <w:rsid w:val="00905411"/>
    <w:rsid w:val="00905495"/>
    <w:rsid w:val="009054E5"/>
    <w:rsid w:val="00905630"/>
    <w:rsid w:val="00905C9C"/>
    <w:rsid w:val="00905CBB"/>
    <w:rsid w:val="00905F35"/>
    <w:rsid w:val="00906048"/>
    <w:rsid w:val="009062A4"/>
    <w:rsid w:val="009062B8"/>
    <w:rsid w:val="0090643B"/>
    <w:rsid w:val="00906629"/>
    <w:rsid w:val="0090662D"/>
    <w:rsid w:val="009066A8"/>
    <w:rsid w:val="00906732"/>
    <w:rsid w:val="009068B5"/>
    <w:rsid w:val="00906CAE"/>
    <w:rsid w:val="00906FD4"/>
    <w:rsid w:val="00907138"/>
    <w:rsid w:val="0090739F"/>
    <w:rsid w:val="009073F7"/>
    <w:rsid w:val="00907499"/>
    <w:rsid w:val="00907676"/>
    <w:rsid w:val="00907853"/>
    <w:rsid w:val="00907A51"/>
    <w:rsid w:val="00907B08"/>
    <w:rsid w:val="00907C26"/>
    <w:rsid w:val="00907CE0"/>
    <w:rsid w:val="009101E0"/>
    <w:rsid w:val="009101F9"/>
    <w:rsid w:val="00910309"/>
    <w:rsid w:val="00910518"/>
    <w:rsid w:val="00910592"/>
    <w:rsid w:val="00910B26"/>
    <w:rsid w:val="00911239"/>
    <w:rsid w:val="0091125F"/>
    <w:rsid w:val="00911397"/>
    <w:rsid w:val="009114E5"/>
    <w:rsid w:val="0091192D"/>
    <w:rsid w:val="00911DCA"/>
    <w:rsid w:val="00911EC4"/>
    <w:rsid w:val="00912717"/>
    <w:rsid w:val="009127BE"/>
    <w:rsid w:val="00912A36"/>
    <w:rsid w:val="00912B7B"/>
    <w:rsid w:val="00912CA7"/>
    <w:rsid w:val="00912D42"/>
    <w:rsid w:val="00913068"/>
    <w:rsid w:val="009130AD"/>
    <w:rsid w:val="009131BB"/>
    <w:rsid w:val="00913383"/>
    <w:rsid w:val="009134B1"/>
    <w:rsid w:val="00913686"/>
    <w:rsid w:val="0091376D"/>
    <w:rsid w:val="00913801"/>
    <w:rsid w:val="00913A64"/>
    <w:rsid w:val="00913BE1"/>
    <w:rsid w:val="00913BE7"/>
    <w:rsid w:val="00913D02"/>
    <w:rsid w:val="00913D44"/>
    <w:rsid w:val="00913EAC"/>
    <w:rsid w:val="00914177"/>
    <w:rsid w:val="00914896"/>
    <w:rsid w:val="00914909"/>
    <w:rsid w:val="00914A06"/>
    <w:rsid w:val="00914A84"/>
    <w:rsid w:val="0091525F"/>
    <w:rsid w:val="009152BE"/>
    <w:rsid w:val="009152CA"/>
    <w:rsid w:val="009152DD"/>
    <w:rsid w:val="00915301"/>
    <w:rsid w:val="009153B2"/>
    <w:rsid w:val="00915487"/>
    <w:rsid w:val="0091558A"/>
    <w:rsid w:val="00915693"/>
    <w:rsid w:val="00915ABB"/>
    <w:rsid w:val="00915C19"/>
    <w:rsid w:val="00915CAA"/>
    <w:rsid w:val="00916023"/>
    <w:rsid w:val="009160E5"/>
    <w:rsid w:val="0091644A"/>
    <w:rsid w:val="009167BB"/>
    <w:rsid w:val="009168BB"/>
    <w:rsid w:val="009169EF"/>
    <w:rsid w:val="00916DA3"/>
    <w:rsid w:val="00916E3C"/>
    <w:rsid w:val="00916F42"/>
    <w:rsid w:val="009171D3"/>
    <w:rsid w:val="009172E0"/>
    <w:rsid w:val="0091759F"/>
    <w:rsid w:val="009176E9"/>
    <w:rsid w:val="00917891"/>
    <w:rsid w:val="00917905"/>
    <w:rsid w:val="009179AC"/>
    <w:rsid w:val="00917A04"/>
    <w:rsid w:val="00917B39"/>
    <w:rsid w:val="00917BDB"/>
    <w:rsid w:val="00917BFD"/>
    <w:rsid w:val="00917EBA"/>
    <w:rsid w:val="0092026A"/>
    <w:rsid w:val="009202A7"/>
    <w:rsid w:val="0092056B"/>
    <w:rsid w:val="009206DB"/>
    <w:rsid w:val="009207EB"/>
    <w:rsid w:val="0092088C"/>
    <w:rsid w:val="00920AE2"/>
    <w:rsid w:val="00920C58"/>
    <w:rsid w:val="00920C7E"/>
    <w:rsid w:val="00920D0A"/>
    <w:rsid w:val="00920DD4"/>
    <w:rsid w:val="00920F81"/>
    <w:rsid w:val="00920F86"/>
    <w:rsid w:val="00920F99"/>
    <w:rsid w:val="009212B1"/>
    <w:rsid w:val="009213E2"/>
    <w:rsid w:val="00921559"/>
    <w:rsid w:val="009216FB"/>
    <w:rsid w:val="0092184C"/>
    <w:rsid w:val="009218A0"/>
    <w:rsid w:val="00921E8F"/>
    <w:rsid w:val="00921ECD"/>
    <w:rsid w:val="0092205D"/>
    <w:rsid w:val="00922501"/>
    <w:rsid w:val="00922ACD"/>
    <w:rsid w:val="00922F4D"/>
    <w:rsid w:val="009230DB"/>
    <w:rsid w:val="009232F4"/>
    <w:rsid w:val="00923354"/>
    <w:rsid w:val="009236AE"/>
    <w:rsid w:val="009236DB"/>
    <w:rsid w:val="009237D4"/>
    <w:rsid w:val="00923AA7"/>
    <w:rsid w:val="00923C3B"/>
    <w:rsid w:val="00923D08"/>
    <w:rsid w:val="00923D58"/>
    <w:rsid w:val="00923E4D"/>
    <w:rsid w:val="00923E7D"/>
    <w:rsid w:val="009242B8"/>
    <w:rsid w:val="009242CB"/>
    <w:rsid w:val="00924343"/>
    <w:rsid w:val="009244B5"/>
    <w:rsid w:val="00924737"/>
    <w:rsid w:val="009248FA"/>
    <w:rsid w:val="0092494A"/>
    <w:rsid w:val="00924AD2"/>
    <w:rsid w:val="00924C32"/>
    <w:rsid w:val="00924C79"/>
    <w:rsid w:val="00924DFA"/>
    <w:rsid w:val="00924F26"/>
    <w:rsid w:val="0092559C"/>
    <w:rsid w:val="009255C2"/>
    <w:rsid w:val="00925742"/>
    <w:rsid w:val="00925818"/>
    <w:rsid w:val="00925A22"/>
    <w:rsid w:val="00925A60"/>
    <w:rsid w:val="00925B17"/>
    <w:rsid w:val="00925DD5"/>
    <w:rsid w:val="00925EBC"/>
    <w:rsid w:val="0092639B"/>
    <w:rsid w:val="00926441"/>
    <w:rsid w:val="00926635"/>
    <w:rsid w:val="00926A7E"/>
    <w:rsid w:val="00926AB6"/>
    <w:rsid w:val="00926B23"/>
    <w:rsid w:val="00926C0F"/>
    <w:rsid w:val="00926E12"/>
    <w:rsid w:val="00926E3A"/>
    <w:rsid w:val="00926F61"/>
    <w:rsid w:val="00926F82"/>
    <w:rsid w:val="009271D2"/>
    <w:rsid w:val="009271E7"/>
    <w:rsid w:val="00927262"/>
    <w:rsid w:val="009272A9"/>
    <w:rsid w:val="00927367"/>
    <w:rsid w:val="009276F8"/>
    <w:rsid w:val="00927736"/>
    <w:rsid w:val="0092775E"/>
    <w:rsid w:val="00927820"/>
    <w:rsid w:val="00927988"/>
    <w:rsid w:val="009279DD"/>
    <w:rsid w:val="00927A7B"/>
    <w:rsid w:val="00927B28"/>
    <w:rsid w:val="00927FF6"/>
    <w:rsid w:val="0093045C"/>
    <w:rsid w:val="009304DB"/>
    <w:rsid w:val="009305B0"/>
    <w:rsid w:val="00930757"/>
    <w:rsid w:val="00930827"/>
    <w:rsid w:val="00930963"/>
    <w:rsid w:val="00930A52"/>
    <w:rsid w:val="00930A71"/>
    <w:rsid w:val="00930CDB"/>
    <w:rsid w:val="00930EFD"/>
    <w:rsid w:val="009311A4"/>
    <w:rsid w:val="009311C0"/>
    <w:rsid w:val="0093131E"/>
    <w:rsid w:val="0093144C"/>
    <w:rsid w:val="009314E0"/>
    <w:rsid w:val="00931829"/>
    <w:rsid w:val="00931A73"/>
    <w:rsid w:val="00931BD2"/>
    <w:rsid w:val="00931C8E"/>
    <w:rsid w:val="00931DB2"/>
    <w:rsid w:val="00931EC8"/>
    <w:rsid w:val="00932379"/>
    <w:rsid w:val="009323DA"/>
    <w:rsid w:val="009324E5"/>
    <w:rsid w:val="00932644"/>
    <w:rsid w:val="00932AB8"/>
    <w:rsid w:val="00932C40"/>
    <w:rsid w:val="00932DD9"/>
    <w:rsid w:val="0093316E"/>
    <w:rsid w:val="0093333E"/>
    <w:rsid w:val="00933397"/>
    <w:rsid w:val="0093347A"/>
    <w:rsid w:val="0093375D"/>
    <w:rsid w:val="00933B84"/>
    <w:rsid w:val="00933BA2"/>
    <w:rsid w:val="00933CB6"/>
    <w:rsid w:val="00933CD5"/>
    <w:rsid w:val="00933DAE"/>
    <w:rsid w:val="00933E7C"/>
    <w:rsid w:val="009342BA"/>
    <w:rsid w:val="00934367"/>
    <w:rsid w:val="00934895"/>
    <w:rsid w:val="009348FB"/>
    <w:rsid w:val="00934C42"/>
    <w:rsid w:val="00934D98"/>
    <w:rsid w:val="00935172"/>
    <w:rsid w:val="009352D7"/>
    <w:rsid w:val="0093539E"/>
    <w:rsid w:val="009354C3"/>
    <w:rsid w:val="0093555E"/>
    <w:rsid w:val="00935910"/>
    <w:rsid w:val="00935C9D"/>
    <w:rsid w:val="00935FBB"/>
    <w:rsid w:val="0093624A"/>
    <w:rsid w:val="009363A4"/>
    <w:rsid w:val="00936671"/>
    <w:rsid w:val="00936C8B"/>
    <w:rsid w:val="00936DD3"/>
    <w:rsid w:val="00936E6B"/>
    <w:rsid w:val="00936E91"/>
    <w:rsid w:val="00936E93"/>
    <w:rsid w:val="00936F0B"/>
    <w:rsid w:val="00937045"/>
    <w:rsid w:val="009371E4"/>
    <w:rsid w:val="00937361"/>
    <w:rsid w:val="009373E3"/>
    <w:rsid w:val="0093750A"/>
    <w:rsid w:val="0093759F"/>
    <w:rsid w:val="00937792"/>
    <w:rsid w:val="00937A83"/>
    <w:rsid w:val="00937ADC"/>
    <w:rsid w:val="00937BAE"/>
    <w:rsid w:val="00937BBC"/>
    <w:rsid w:val="00937C60"/>
    <w:rsid w:val="00937D93"/>
    <w:rsid w:val="00937E43"/>
    <w:rsid w:val="00937EF4"/>
    <w:rsid w:val="00937F0F"/>
    <w:rsid w:val="00940036"/>
    <w:rsid w:val="00940800"/>
    <w:rsid w:val="00940867"/>
    <w:rsid w:val="009408DB"/>
    <w:rsid w:val="009408DF"/>
    <w:rsid w:val="0094091E"/>
    <w:rsid w:val="00940ACD"/>
    <w:rsid w:val="00940BBB"/>
    <w:rsid w:val="00940CC6"/>
    <w:rsid w:val="00940EAE"/>
    <w:rsid w:val="00940ED8"/>
    <w:rsid w:val="00940FF4"/>
    <w:rsid w:val="00941241"/>
    <w:rsid w:val="0094172A"/>
    <w:rsid w:val="0094174F"/>
    <w:rsid w:val="009417F6"/>
    <w:rsid w:val="00941885"/>
    <w:rsid w:val="0094196D"/>
    <w:rsid w:val="00941B22"/>
    <w:rsid w:val="00941B43"/>
    <w:rsid w:val="00941B83"/>
    <w:rsid w:val="00941CD8"/>
    <w:rsid w:val="00941F50"/>
    <w:rsid w:val="00942128"/>
    <w:rsid w:val="009421E5"/>
    <w:rsid w:val="009423F8"/>
    <w:rsid w:val="00942733"/>
    <w:rsid w:val="009429DA"/>
    <w:rsid w:val="00942BFE"/>
    <w:rsid w:val="00943157"/>
    <w:rsid w:val="00943363"/>
    <w:rsid w:val="00943488"/>
    <w:rsid w:val="009435B5"/>
    <w:rsid w:val="0094360A"/>
    <w:rsid w:val="009437CA"/>
    <w:rsid w:val="009437F7"/>
    <w:rsid w:val="0094389B"/>
    <w:rsid w:val="009438BE"/>
    <w:rsid w:val="009441AD"/>
    <w:rsid w:val="009441AF"/>
    <w:rsid w:val="00944ADF"/>
    <w:rsid w:val="00944CAA"/>
    <w:rsid w:val="00944E5E"/>
    <w:rsid w:val="00944ED7"/>
    <w:rsid w:val="00944EE0"/>
    <w:rsid w:val="00944EEB"/>
    <w:rsid w:val="0094505E"/>
    <w:rsid w:val="00945157"/>
    <w:rsid w:val="00945244"/>
    <w:rsid w:val="009452F0"/>
    <w:rsid w:val="009453C3"/>
    <w:rsid w:val="009457FD"/>
    <w:rsid w:val="0094584C"/>
    <w:rsid w:val="00945A23"/>
    <w:rsid w:val="00946262"/>
    <w:rsid w:val="00946317"/>
    <w:rsid w:val="009463E8"/>
    <w:rsid w:val="00946697"/>
    <w:rsid w:val="00946888"/>
    <w:rsid w:val="00946A08"/>
    <w:rsid w:val="00946AF5"/>
    <w:rsid w:val="00946BB9"/>
    <w:rsid w:val="00946CBE"/>
    <w:rsid w:val="00946D6D"/>
    <w:rsid w:val="00946FDB"/>
    <w:rsid w:val="009470D3"/>
    <w:rsid w:val="00947119"/>
    <w:rsid w:val="009474E3"/>
    <w:rsid w:val="0094751A"/>
    <w:rsid w:val="00947799"/>
    <w:rsid w:val="009477CF"/>
    <w:rsid w:val="0094789C"/>
    <w:rsid w:val="00947AD1"/>
    <w:rsid w:val="00947BD3"/>
    <w:rsid w:val="00947D35"/>
    <w:rsid w:val="00947D6E"/>
    <w:rsid w:val="00947DC8"/>
    <w:rsid w:val="00947DD8"/>
    <w:rsid w:val="00947E95"/>
    <w:rsid w:val="00950080"/>
    <w:rsid w:val="0095016D"/>
    <w:rsid w:val="00950181"/>
    <w:rsid w:val="00950552"/>
    <w:rsid w:val="0095082D"/>
    <w:rsid w:val="00950A38"/>
    <w:rsid w:val="00950F68"/>
    <w:rsid w:val="00951309"/>
    <w:rsid w:val="00951447"/>
    <w:rsid w:val="00951552"/>
    <w:rsid w:val="009518EE"/>
    <w:rsid w:val="0095191E"/>
    <w:rsid w:val="0095194D"/>
    <w:rsid w:val="00951AD9"/>
    <w:rsid w:val="00951C44"/>
    <w:rsid w:val="00951ED0"/>
    <w:rsid w:val="00952033"/>
    <w:rsid w:val="0095209C"/>
    <w:rsid w:val="009520CE"/>
    <w:rsid w:val="0095236C"/>
    <w:rsid w:val="009523F5"/>
    <w:rsid w:val="00952560"/>
    <w:rsid w:val="009525DE"/>
    <w:rsid w:val="009526FF"/>
    <w:rsid w:val="00952B09"/>
    <w:rsid w:val="00952DDD"/>
    <w:rsid w:val="00952EE4"/>
    <w:rsid w:val="00952F5C"/>
    <w:rsid w:val="009531F3"/>
    <w:rsid w:val="009533E3"/>
    <w:rsid w:val="00953421"/>
    <w:rsid w:val="0095383F"/>
    <w:rsid w:val="00953C6A"/>
    <w:rsid w:val="00953F04"/>
    <w:rsid w:val="0095405A"/>
    <w:rsid w:val="0095459A"/>
    <w:rsid w:val="009546EB"/>
    <w:rsid w:val="009546FA"/>
    <w:rsid w:val="00954876"/>
    <w:rsid w:val="009548B9"/>
    <w:rsid w:val="00954A7F"/>
    <w:rsid w:val="00954C0F"/>
    <w:rsid w:val="00954E31"/>
    <w:rsid w:val="00954E48"/>
    <w:rsid w:val="00954EA0"/>
    <w:rsid w:val="009554D4"/>
    <w:rsid w:val="00955A30"/>
    <w:rsid w:val="00955ADE"/>
    <w:rsid w:val="00955C20"/>
    <w:rsid w:val="00955DB0"/>
    <w:rsid w:val="00955E5A"/>
    <w:rsid w:val="00955EEF"/>
    <w:rsid w:val="00956018"/>
    <w:rsid w:val="00956280"/>
    <w:rsid w:val="00956552"/>
    <w:rsid w:val="00956737"/>
    <w:rsid w:val="00956806"/>
    <w:rsid w:val="009568F1"/>
    <w:rsid w:val="00956916"/>
    <w:rsid w:val="00956919"/>
    <w:rsid w:val="009569DA"/>
    <w:rsid w:val="00956B55"/>
    <w:rsid w:val="00956C43"/>
    <w:rsid w:val="00956D46"/>
    <w:rsid w:val="00956DD9"/>
    <w:rsid w:val="00956E0A"/>
    <w:rsid w:val="00956EB7"/>
    <w:rsid w:val="009570BB"/>
    <w:rsid w:val="009576C9"/>
    <w:rsid w:val="0095779F"/>
    <w:rsid w:val="00957827"/>
    <w:rsid w:val="00957A6C"/>
    <w:rsid w:val="00957D6C"/>
    <w:rsid w:val="00957DBB"/>
    <w:rsid w:val="0096007B"/>
    <w:rsid w:val="00960251"/>
    <w:rsid w:val="0096028E"/>
    <w:rsid w:val="00960317"/>
    <w:rsid w:val="00960515"/>
    <w:rsid w:val="009606C2"/>
    <w:rsid w:val="009607FB"/>
    <w:rsid w:val="00960A27"/>
    <w:rsid w:val="00960AF0"/>
    <w:rsid w:val="00960D2F"/>
    <w:rsid w:val="00960ECC"/>
    <w:rsid w:val="00960EF1"/>
    <w:rsid w:val="00961075"/>
    <w:rsid w:val="00961110"/>
    <w:rsid w:val="00961435"/>
    <w:rsid w:val="009615A1"/>
    <w:rsid w:val="00961715"/>
    <w:rsid w:val="0096194C"/>
    <w:rsid w:val="00961AA6"/>
    <w:rsid w:val="00961D15"/>
    <w:rsid w:val="00961EA9"/>
    <w:rsid w:val="00962152"/>
    <w:rsid w:val="009622AB"/>
    <w:rsid w:val="0096243E"/>
    <w:rsid w:val="009627B1"/>
    <w:rsid w:val="00962C28"/>
    <w:rsid w:val="00962C7D"/>
    <w:rsid w:val="00962DD4"/>
    <w:rsid w:val="00962EF9"/>
    <w:rsid w:val="0096348F"/>
    <w:rsid w:val="009634D3"/>
    <w:rsid w:val="009635D3"/>
    <w:rsid w:val="009636CA"/>
    <w:rsid w:val="00963888"/>
    <w:rsid w:val="009638AC"/>
    <w:rsid w:val="009638E7"/>
    <w:rsid w:val="009639A1"/>
    <w:rsid w:val="00963B3D"/>
    <w:rsid w:val="00963CAC"/>
    <w:rsid w:val="00964162"/>
    <w:rsid w:val="00964269"/>
    <w:rsid w:val="0096460A"/>
    <w:rsid w:val="00964650"/>
    <w:rsid w:val="00964D99"/>
    <w:rsid w:val="00965063"/>
    <w:rsid w:val="009653FA"/>
    <w:rsid w:val="00965477"/>
    <w:rsid w:val="009654B1"/>
    <w:rsid w:val="0096567E"/>
    <w:rsid w:val="00965725"/>
    <w:rsid w:val="00965C11"/>
    <w:rsid w:val="00965CFB"/>
    <w:rsid w:val="00965E5E"/>
    <w:rsid w:val="00965EBB"/>
    <w:rsid w:val="00965FC3"/>
    <w:rsid w:val="00966122"/>
    <w:rsid w:val="00966208"/>
    <w:rsid w:val="0096623A"/>
    <w:rsid w:val="0096645F"/>
    <w:rsid w:val="00966762"/>
    <w:rsid w:val="00966A49"/>
    <w:rsid w:val="00966ACB"/>
    <w:rsid w:val="00966ACF"/>
    <w:rsid w:val="00966E5F"/>
    <w:rsid w:val="00966FEE"/>
    <w:rsid w:val="00967616"/>
    <w:rsid w:val="009676A3"/>
    <w:rsid w:val="009676C5"/>
    <w:rsid w:val="009679EE"/>
    <w:rsid w:val="00967B64"/>
    <w:rsid w:val="00967C9A"/>
    <w:rsid w:val="00967F90"/>
    <w:rsid w:val="00970175"/>
    <w:rsid w:val="009701A3"/>
    <w:rsid w:val="009703AD"/>
    <w:rsid w:val="00970681"/>
    <w:rsid w:val="009706C4"/>
    <w:rsid w:val="009709E0"/>
    <w:rsid w:val="00970DED"/>
    <w:rsid w:val="00970F95"/>
    <w:rsid w:val="009710FE"/>
    <w:rsid w:val="00971108"/>
    <w:rsid w:val="0097117D"/>
    <w:rsid w:val="009715A1"/>
    <w:rsid w:val="009721DA"/>
    <w:rsid w:val="009722B0"/>
    <w:rsid w:val="00972438"/>
    <w:rsid w:val="0097262B"/>
    <w:rsid w:val="009726FB"/>
    <w:rsid w:val="009727F4"/>
    <w:rsid w:val="009728D4"/>
    <w:rsid w:val="009729BC"/>
    <w:rsid w:val="00973278"/>
    <w:rsid w:val="009732E9"/>
    <w:rsid w:val="00973610"/>
    <w:rsid w:val="00973AD5"/>
    <w:rsid w:val="00973AFD"/>
    <w:rsid w:val="00973C78"/>
    <w:rsid w:val="00973FCA"/>
    <w:rsid w:val="009741A7"/>
    <w:rsid w:val="00974286"/>
    <w:rsid w:val="009744C2"/>
    <w:rsid w:val="00974571"/>
    <w:rsid w:val="0097469D"/>
    <w:rsid w:val="00974C18"/>
    <w:rsid w:val="00974C1B"/>
    <w:rsid w:val="00974C42"/>
    <w:rsid w:val="00975299"/>
    <w:rsid w:val="009752E5"/>
    <w:rsid w:val="0097539F"/>
    <w:rsid w:val="009755C2"/>
    <w:rsid w:val="009757CF"/>
    <w:rsid w:val="00975C97"/>
    <w:rsid w:val="00975ED6"/>
    <w:rsid w:val="00976083"/>
    <w:rsid w:val="0097618A"/>
    <w:rsid w:val="009762C4"/>
    <w:rsid w:val="00976357"/>
    <w:rsid w:val="009763E8"/>
    <w:rsid w:val="0097644C"/>
    <w:rsid w:val="009766DE"/>
    <w:rsid w:val="00976732"/>
    <w:rsid w:val="009768D2"/>
    <w:rsid w:val="00976BA2"/>
    <w:rsid w:val="00977239"/>
    <w:rsid w:val="00977287"/>
    <w:rsid w:val="0097767E"/>
    <w:rsid w:val="0097779F"/>
    <w:rsid w:val="00977830"/>
    <w:rsid w:val="0097797E"/>
    <w:rsid w:val="00977A71"/>
    <w:rsid w:val="00977D85"/>
    <w:rsid w:val="00977E14"/>
    <w:rsid w:val="0098000F"/>
    <w:rsid w:val="00980161"/>
    <w:rsid w:val="009801B2"/>
    <w:rsid w:val="009802D0"/>
    <w:rsid w:val="00980308"/>
    <w:rsid w:val="0098048D"/>
    <w:rsid w:val="00980523"/>
    <w:rsid w:val="00980664"/>
    <w:rsid w:val="00980754"/>
    <w:rsid w:val="009807FA"/>
    <w:rsid w:val="00980917"/>
    <w:rsid w:val="00980DF7"/>
    <w:rsid w:val="00980F0C"/>
    <w:rsid w:val="009810F0"/>
    <w:rsid w:val="00981216"/>
    <w:rsid w:val="00981298"/>
    <w:rsid w:val="0098152F"/>
    <w:rsid w:val="0098153F"/>
    <w:rsid w:val="00981593"/>
    <w:rsid w:val="009816A7"/>
    <w:rsid w:val="0098174B"/>
    <w:rsid w:val="00981886"/>
    <w:rsid w:val="00981983"/>
    <w:rsid w:val="00981BAB"/>
    <w:rsid w:val="00981EC0"/>
    <w:rsid w:val="00981ECD"/>
    <w:rsid w:val="00981FA7"/>
    <w:rsid w:val="009821AF"/>
    <w:rsid w:val="009821F2"/>
    <w:rsid w:val="00982451"/>
    <w:rsid w:val="00982528"/>
    <w:rsid w:val="00982C09"/>
    <w:rsid w:val="00982D95"/>
    <w:rsid w:val="00982E8E"/>
    <w:rsid w:val="00982EFB"/>
    <w:rsid w:val="0098322C"/>
    <w:rsid w:val="009832A8"/>
    <w:rsid w:val="009833D8"/>
    <w:rsid w:val="009833EF"/>
    <w:rsid w:val="00983493"/>
    <w:rsid w:val="009836B0"/>
    <w:rsid w:val="009839FA"/>
    <w:rsid w:val="00983BB2"/>
    <w:rsid w:val="00983E10"/>
    <w:rsid w:val="00983E2C"/>
    <w:rsid w:val="00983F07"/>
    <w:rsid w:val="009841DA"/>
    <w:rsid w:val="00984232"/>
    <w:rsid w:val="0098424D"/>
    <w:rsid w:val="00984313"/>
    <w:rsid w:val="00984895"/>
    <w:rsid w:val="00984919"/>
    <w:rsid w:val="00984A4B"/>
    <w:rsid w:val="00984BE5"/>
    <w:rsid w:val="00984D88"/>
    <w:rsid w:val="00984E7D"/>
    <w:rsid w:val="00985124"/>
    <w:rsid w:val="009852C7"/>
    <w:rsid w:val="00985300"/>
    <w:rsid w:val="009853DF"/>
    <w:rsid w:val="009854FF"/>
    <w:rsid w:val="0098561F"/>
    <w:rsid w:val="00985824"/>
    <w:rsid w:val="00985BFA"/>
    <w:rsid w:val="00985C37"/>
    <w:rsid w:val="00985C71"/>
    <w:rsid w:val="00985D6F"/>
    <w:rsid w:val="00985F4E"/>
    <w:rsid w:val="0098659E"/>
    <w:rsid w:val="00986727"/>
    <w:rsid w:val="00986A33"/>
    <w:rsid w:val="00986A66"/>
    <w:rsid w:val="00986A7B"/>
    <w:rsid w:val="00986AC2"/>
    <w:rsid w:val="00986BD3"/>
    <w:rsid w:val="00986C72"/>
    <w:rsid w:val="00986D0D"/>
    <w:rsid w:val="00986DDB"/>
    <w:rsid w:val="00986FBC"/>
    <w:rsid w:val="009872BD"/>
    <w:rsid w:val="009873DF"/>
    <w:rsid w:val="009874AC"/>
    <w:rsid w:val="0098761A"/>
    <w:rsid w:val="00987850"/>
    <w:rsid w:val="00987A26"/>
    <w:rsid w:val="00987A4A"/>
    <w:rsid w:val="00987AB2"/>
    <w:rsid w:val="00987BDA"/>
    <w:rsid w:val="00987D75"/>
    <w:rsid w:val="00987D96"/>
    <w:rsid w:val="00987F85"/>
    <w:rsid w:val="00987FC6"/>
    <w:rsid w:val="0099009B"/>
    <w:rsid w:val="009900A6"/>
    <w:rsid w:val="009900D6"/>
    <w:rsid w:val="009902C5"/>
    <w:rsid w:val="00990636"/>
    <w:rsid w:val="00990A3C"/>
    <w:rsid w:val="00990A48"/>
    <w:rsid w:val="00990A8E"/>
    <w:rsid w:val="00990B34"/>
    <w:rsid w:val="00990B63"/>
    <w:rsid w:val="00990B6D"/>
    <w:rsid w:val="00990D98"/>
    <w:rsid w:val="00990FF1"/>
    <w:rsid w:val="0099121E"/>
    <w:rsid w:val="0099160E"/>
    <w:rsid w:val="009918D8"/>
    <w:rsid w:val="00991A03"/>
    <w:rsid w:val="00991A35"/>
    <w:rsid w:val="00991A7A"/>
    <w:rsid w:val="00991BE0"/>
    <w:rsid w:val="00991CBC"/>
    <w:rsid w:val="00991CCD"/>
    <w:rsid w:val="00992047"/>
    <w:rsid w:val="00992168"/>
    <w:rsid w:val="00992646"/>
    <w:rsid w:val="009927B6"/>
    <w:rsid w:val="009927D1"/>
    <w:rsid w:val="00992869"/>
    <w:rsid w:val="009928A0"/>
    <w:rsid w:val="0099293C"/>
    <w:rsid w:val="00992E5A"/>
    <w:rsid w:val="00992F90"/>
    <w:rsid w:val="009930E4"/>
    <w:rsid w:val="00993345"/>
    <w:rsid w:val="009934CD"/>
    <w:rsid w:val="0099356C"/>
    <w:rsid w:val="00993724"/>
    <w:rsid w:val="009937AD"/>
    <w:rsid w:val="00993D8D"/>
    <w:rsid w:val="00993E3E"/>
    <w:rsid w:val="00993E5D"/>
    <w:rsid w:val="00993F8A"/>
    <w:rsid w:val="0099427C"/>
    <w:rsid w:val="009942FF"/>
    <w:rsid w:val="00994500"/>
    <w:rsid w:val="009945AD"/>
    <w:rsid w:val="00994888"/>
    <w:rsid w:val="00994B64"/>
    <w:rsid w:val="00994D9D"/>
    <w:rsid w:val="00994E34"/>
    <w:rsid w:val="0099518D"/>
    <w:rsid w:val="009951B0"/>
    <w:rsid w:val="00995315"/>
    <w:rsid w:val="009953A5"/>
    <w:rsid w:val="0099546E"/>
    <w:rsid w:val="00995B20"/>
    <w:rsid w:val="00995DC9"/>
    <w:rsid w:val="00995E53"/>
    <w:rsid w:val="00995E5E"/>
    <w:rsid w:val="00995EB6"/>
    <w:rsid w:val="00995F1E"/>
    <w:rsid w:val="00996910"/>
    <w:rsid w:val="009969B7"/>
    <w:rsid w:val="00996B2F"/>
    <w:rsid w:val="00996C75"/>
    <w:rsid w:val="00996D52"/>
    <w:rsid w:val="00996E3E"/>
    <w:rsid w:val="0099714E"/>
    <w:rsid w:val="00997298"/>
    <w:rsid w:val="0099735F"/>
    <w:rsid w:val="00997530"/>
    <w:rsid w:val="009975C7"/>
    <w:rsid w:val="00997726"/>
    <w:rsid w:val="009979EB"/>
    <w:rsid w:val="00997EAE"/>
    <w:rsid w:val="009A0175"/>
    <w:rsid w:val="009A0262"/>
    <w:rsid w:val="009A02B0"/>
    <w:rsid w:val="009A02F6"/>
    <w:rsid w:val="009A033D"/>
    <w:rsid w:val="009A0376"/>
    <w:rsid w:val="009A04C7"/>
    <w:rsid w:val="009A08E8"/>
    <w:rsid w:val="009A0994"/>
    <w:rsid w:val="009A0B7E"/>
    <w:rsid w:val="009A0C26"/>
    <w:rsid w:val="009A0EB4"/>
    <w:rsid w:val="009A0EC0"/>
    <w:rsid w:val="009A0F0E"/>
    <w:rsid w:val="009A1108"/>
    <w:rsid w:val="009A1253"/>
    <w:rsid w:val="009A1271"/>
    <w:rsid w:val="009A178C"/>
    <w:rsid w:val="009A19D4"/>
    <w:rsid w:val="009A1A36"/>
    <w:rsid w:val="009A1AA3"/>
    <w:rsid w:val="009A1BB2"/>
    <w:rsid w:val="009A1BB8"/>
    <w:rsid w:val="009A1E86"/>
    <w:rsid w:val="009A2AD0"/>
    <w:rsid w:val="009A2B84"/>
    <w:rsid w:val="009A2EDD"/>
    <w:rsid w:val="009A3291"/>
    <w:rsid w:val="009A36A9"/>
    <w:rsid w:val="009A3E73"/>
    <w:rsid w:val="009A3E96"/>
    <w:rsid w:val="009A3F31"/>
    <w:rsid w:val="009A3F96"/>
    <w:rsid w:val="009A3FDC"/>
    <w:rsid w:val="009A40BA"/>
    <w:rsid w:val="009A42FF"/>
    <w:rsid w:val="009A4404"/>
    <w:rsid w:val="009A45C9"/>
    <w:rsid w:val="009A4696"/>
    <w:rsid w:val="009A47CD"/>
    <w:rsid w:val="009A47DF"/>
    <w:rsid w:val="009A4AD0"/>
    <w:rsid w:val="009A4BA1"/>
    <w:rsid w:val="009A4C9C"/>
    <w:rsid w:val="009A4DD3"/>
    <w:rsid w:val="009A4F81"/>
    <w:rsid w:val="009A4FD9"/>
    <w:rsid w:val="009A5016"/>
    <w:rsid w:val="009A5042"/>
    <w:rsid w:val="009A50ED"/>
    <w:rsid w:val="009A522D"/>
    <w:rsid w:val="009A5377"/>
    <w:rsid w:val="009A5404"/>
    <w:rsid w:val="009A5475"/>
    <w:rsid w:val="009A5915"/>
    <w:rsid w:val="009A5A90"/>
    <w:rsid w:val="009A5D76"/>
    <w:rsid w:val="009A5FF9"/>
    <w:rsid w:val="009A64B0"/>
    <w:rsid w:val="009A66DC"/>
    <w:rsid w:val="009A67F0"/>
    <w:rsid w:val="009A6907"/>
    <w:rsid w:val="009A691E"/>
    <w:rsid w:val="009A6D97"/>
    <w:rsid w:val="009A6DE0"/>
    <w:rsid w:val="009A6E14"/>
    <w:rsid w:val="009A7103"/>
    <w:rsid w:val="009A71C7"/>
    <w:rsid w:val="009A750C"/>
    <w:rsid w:val="009A76BE"/>
    <w:rsid w:val="009A7894"/>
    <w:rsid w:val="009A7A3A"/>
    <w:rsid w:val="009A7AFD"/>
    <w:rsid w:val="009B00EA"/>
    <w:rsid w:val="009B0185"/>
    <w:rsid w:val="009B0413"/>
    <w:rsid w:val="009B0791"/>
    <w:rsid w:val="009B0C19"/>
    <w:rsid w:val="009B0C73"/>
    <w:rsid w:val="009B0C99"/>
    <w:rsid w:val="009B0CF4"/>
    <w:rsid w:val="009B0DEB"/>
    <w:rsid w:val="009B0FB4"/>
    <w:rsid w:val="009B11F2"/>
    <w:rsid w:val="009B1212"/>
    <w:rsid w:val="009B1353"/>
    <w:rsid w:val="009B14ED"/>
    <w:rsid w:val="009B1523"/>
    <w:rsid w:val="009B1649"/>
    <w:rsid w:val="009B168B"/>
    <w:rsid w:val="009B1839"/>
    <w:rsid w:val="009B1AC2"/>
    <w:rsid w:val="009B1B70"/>
    <w:rsid w:val="009B1F7D"/>
    <w:rsid w:val="009B202C"/>
    <w:rsid w:val="009B20D1"/>
    <w:rsid w:val="009B2338"/>
    <w:rsid w:val="009B2424"/>
    <w:rsid w:val="009B29E7"/>
    <w:rsid w:val="009B2A02"/>
    <w:rsid w:val="009B2AFF"/>
    <w:rsid w:val="009B2B65"/>
    <w:rsid w:val="009B2D31"/>
    <w:rsid w:val="009B3218"/>
    <w:rsid w:val="009B3236"/>
    <w:rsid w:val="009B348D"/>
    <w:rsid w:val="009B3683"/>
    <w:rsid w:val="009B3A41"/>
    <w:rsid w:val="009B3D17"/>
    <w:rsid w:val="009B3EB5"/>
    <w:rsid w:val="009B46EE"/>
    <w:rsid w:val="009B49DA"/>
    <w:rsid w:val="009B4A6F"/>
    <w:rsid w:val="009B4BD7"/>
    <w:rsid w:val="009B4CFE"/>
    <w:rsid w:val="009B4EE4"/>
    <w:rsid w:val="009B51B0"/>
    <w:rsid w:val="009B53CC"/>
    <w:rsid w:val="009B5B44"/>
    <w:rsid w:val="009B5D0B"/>
    <w:rsid w:val="009B5FF8"/>
    <w:rsid w:val="009B604A"/>
    <w:rsid w:val="009B6D1B"/>
    <w:rsid w:val="009B6FD9"/>
    <w:rsid w:val="009B7059"/>
    <w:rsid w:val="009B710C"/>
    <w:rsid w:val="009B73F0"/>
    <w:rsid w:val="009B7518"/>
    <w:rsid w:val="009B76D9"/>
    <w:rsid w:val="009B781E"/>
    <w:rsid w:val="009B7831"/>
    <w:rsid w:val="009B7D2E"/>
    <w:rsid w:val="009C0013"/>
    <w:rsid w:val="009C022D"/>
    <w:rsid w:val="009C0673"/>
    <w:rsid w:val="009C0886"/>
    <w:rsid w:val="009C0C8C"/>
    <w:rsid w:val="009C0E73"/>
    <w:rsid w:val="009C0F72"/>
    <w:rsid w:val="009C1143"/>
    <w:rsid w:val="009C117F"/>
    <w:rsid w:val="009C13B6"/>
    <w:rsid w:val="009C1487"/>
    <w:rsid w:val="009C14DC"/>
    <w:rsid w:val="009C16A2"/>
    <w:rsid w:val="009C1857"/>
    <w:rsid w:val="009C192A"/>
    <w:rsid w:val="009C1A7F"/>
    <w:rsid w:val="009C1D2B"/>
    <w:rsid w:val="009C1D3B"/>
    <w:rsid w:val="009C1E2E"/>
    <w:rsid w:val="009C21C7"/>
    <w:rsid w:val="009C271F"/>
    <w:rsid w:val="009C2C23"/>
    <w:rsid w:val="009C2E5D"/>
    <w:rsid w:val="009C2F9A"/>
    <w:rsid w:val="009C3432"/>
    <w:rsid w:val="009C3653"/>
    <w:rsid w:val="009C3776"/>
    <w:rsid w:val="009C37F5"/>
    <w:rsid w:val="009C3929"/>
    <w:rsid w:val="009C3AF6"/>
    <w:rsid w:val="009C3BF7"/>
    <w:rsid w:val="009C3C24"/>
    <w:rsid w:val="009C3D1B"/>
    <w:rsid w:val="009C41B1"/>
    <w:rsid w:val="009C42F3"/>
    <w:rsid w:val="009C439E"/>
    <w:rsid w:val="009C43D1"/>
    <w:rsid w:val="009C452A"/>
    <w:rsid w:val="009C4984"/>
    <w:rsid w:val="009C4F02"/>
    <w:rsid w:val="009C50AD"/>
    <w:rsid w:val="009C5222"/>
    <w:rsid w:val="009C5313"/>
    <w:rsid w:val="009C5346"/>
    <w:rsid w:val="009C53F5"/>
    <w:rsid w:val="009C5588"/>
    <w:rsid w:val="009C55FA"/>
    <w:rsid w:val="009C562F"/>
    <w:rsid w:val="009C5B65"/>
    <w:rsid w:val="009C5C8B"/>
    <w:rsid w:val="009C5CAD"/>
    <w:rsid w:val="009C5D2C"/>
    <w:rsid w:val="009C5D89"/>
    <w:rsid w:val="009C5FDD"/>
    <w:rsid w:val="009C60E3"/>
    <w:rsid w:val="009C616A"/>
    <w:rsid w:val="009C641D"/>
    <w:rsid w:val="009C65B0"/>
    <w:rsid w:val="009C65F6"/>
    <w:rsid w:val="009C6868"/>
    <w:rsid w:val="009C68FD"/>
    <w:rsid w:val="009C69CE"/>
    <w:rsid w:val="009C6AEC"/>
    <w:rsid w:val="009C6B15"/>
    <w:rsid w:val="009C70DA"/>
    <w:rsid w:val="009C711B"/>
    <w:rsid w:val="009C716F"/>
    <w:rsid w:val="009C7172"/>
    <w:rsid w:val="009C7266"/>
    <w:rsid w:val="009C7410"/>
    <w:rsid w:val="009C7665"/>
    <w:rsid w:val="009C7865"/>
    <w:rsid w:val="009C791A"/>
    <w:rsid w:val="009C7932"/>
    <w:rsid w:val="009C7A2A"/>
    <w:rsid w:val="009C7AAE"/>
    <w:rsid w:val="009C7ADB"/>
    <w:rsid w:val="009C7B03"/>
    <w:rsid w:val="009C7B47"/>
    <w:rsid w:val="009C7DDE"/>
    <w:rsid w:val="009C7E99"/>
    <w:rsid w:val="009D01C5"/>
    <w:rsid w:val="009D047E"/>
    <w:rsid w:val="009D04B5"/>
    <w:rsid w:val="009D07CF"/>
    <w:rsid w:val="009D07F5"/>
    <w:rsid w:val="009D0956"/>
    <w:rsid w:val="009D09C7"/>
    <w:rsid w:val="009D0C95"/>
    <w:rsid w:val="009D0DDB"/>
    <w:rsid w:val="009D0E93"/>
    <w:rsid w:val="009D0F57"/>
    <w:rsid w:val="009D12CC"/>
    <w:rsid w:val="009D130D"/>
    <w:rsid w:val="009D1480"/>
    <w:rsid w:val="009D1583"/>
    <w:rsid w:val="009D16C3"/>
    <w:rsid w:val="009D1A74"/>
    <w:rsid w:val="009D1D41"/>
    <w:rsid w:val="009D1DBE"/>
    <w:rsid w:val="009D1E95"/>
    <w:rsid w:val="009D1FA9"/>
    <w:rsid w:val="009D21D3"/>
    <w:rsid w:val="009D250F"/>
    <w:rsid w:val="009D27C6"/>
    <w:rsid w:val="009D28EF"/>
    <w:rsid w:val="009D2A0E"/>
    <w:rsid w:val="009D2AE2"/>
    <w:rsid w:val="009D30C9"/>
    <w:rsid w:val="009D3273"/>
    <w:rsid w:val="009D32CA"/>
    <w:rsid w:val="009D33DD"/>
    <w:rsid w:val="009D3411"/>
    <w:rsid w:val="009D348A"/>
    <w:rsid w:val="009D370A"/>
    <w:rsid w:val="009D3A93"/>
    <w:rsid w:val="009D3DA5"/>
    <w:rsid w:val="009D3F05"/>
    <w:rsid w:val="009D3FA0"/>
    <w:rsid w:val="009D4027"/>
    <w:rsid w:val="009D439A"/>
    <w:rsid w:val="009D4B55"/>
    <w:rsid w:val="009D4CA9"/>
    <w:rsid w:val="009D4E5D"/>
    <w:rsid w:val="009D5430"/>
    <w:rsid w:val="009D54B2"/>
    <w:rsid w:val="009D58CD"/>
    <w:rsid w:val="009D5A0C"/>
    <w:rsid w:val="009D5A2F"/>
    <w:rsid w:val="009D5AAB"/>
    <w:rsid w:val="009D5CAC"/>
    <w:rsid w:val="009D5DF4"/>
    <w:rsid w:val="009D5E57"/>
    <w:rsid w:val="009D5F2A"/>
    <w:rsid w:val="009D6044"/>
    <w:rsid w:val="009D6348"/>
    <w:rsid w:val="009D6353"/>
    <w:rsid w:val="009D63A6"/>
    <w:rsid w:val="009D6403"/>
    <w:rsid w:val="009D66D4"/>
    <w:rsid w:val="009D69DF"/>
    <w:rsid w:val="009D6B4E"/>
    <w:rsid w:val="009D6F19"/>
    <w:rsid w:val="009D70B0"/>
    <w:rsid w:val="009D7284"/>
    <w:rsid w:val="009D72BA"/>
    <w:rsid w:val="009D72D1"/>
    <w:rsid w:val="009D7454"/>
    <w:rsid w:val="009D74DD"/>
    <w:rsid w:val="009D769B"/>
    <w:rsid w:val="009D7897"/>
    <w:rsid w:val="009D7913"/>
    <w:rsid w:val="009D791A"/>
    <w:rsid w:val="009D7938"/>
    <w:rsid w:val="009D7CC8"/>
    <w:rsid w:val="009D7CD2"/>
    <w:rsid w:val="009E0136"/>
    <w:rsid w:val="009E0279"/>
    <w:rsid w:val="009E042B"/>
    <w:rsid w:val="009E0529"/>
    <w:rsid w:val="009E0B73"/>
    <w:rsid w:val="009E0EAB"/>
    <w:rsid w:val="009E121B"/>
    <w:rsid w:val="009E126E"/>
    <w:rsid w:val="009E12B6"/>
    <w:rsid w:val="009E165B"/>
    <w:rsid w:val="009E1721"/>
    <w:rsid w:val="009E1835"/>
    <w:rsid w:val="009E1976"/>
    <w:rsid w:val="009E19F6"/>
    <w:rsid w:val="009E1A09"/>
    <w:rsid w:val="009E1A43"/>
    <w:rsid w:val="009E1BE9"/>
    <w:rsid w:val="009E1C04"/>
    <w:rsid w:val="009E1C2C"/>
    <w:rsid w:val="009E1C62"/>
    <w:rsid w:val="009E1E3D"/>
    <w:rsid w:val="009E1E6A"/>
    <w:rsid w:val="009E1F1F"/>
    <w:rsid w:val="009E1FE8"/>
    <w:rsid w:val="009E2001"/>
    <w:rsid w:val="009E2135"/>
    <w:rsid w:val="009E216C"/>
    <w:rsid w:val="009E21EB"/>
    <w:rsid w:val="009E223B"/>
    <w:rsid w:val="009E230D"/>
    <w:rsid w:val="009E2368"/>
    <w:rsid w:val="009E2432"/>
    <w:rsid w:val="009E29B0"/>
    <w:rsid w:val="009E31F0"/>
    <w:rsid w:val="009E32F4"/>
    <w:rsid w:val="009E334A"/>
    <w:rsid w:val="009E3400"/>
    <w:rsid w:val="009E34EA"/>
    <w:rsid w:val="009E3B88"/>
    <w:rsid w:val="009E3C9C"/>
    <w:rsid w:val="009E3D44"/>
    <w:rsid w:val="009E3DE3"/>
    <w:rsid w:val="009E406D"/>
    <w:rsid w:val="009E40ED"/>
    <w:rsid w:val="009E422E"/>
    <w:rsid w:val="009E4370"/>
    <w:rsid w:val="009E45D7"/>
    <w:rsid w:val="009E4817"/>
    <w:rsid w:val="009E48FC"/>
    <w:rsid w:val="009E4996"/>
    <w:rsid w:val="009E4B40"/>
    <w:rsid w:val="009E50EA"/>
    <w:rsid w:val="009E5290"/>
    <w:rsid w:val="009E52AE"/>
    <w:rsid w:val="009E54BA"/>
    <w:rsid w:val="009E5617"/>
    <w:rsid w:val="009E59C7"/>
    <w:rsid w:val="009E5E1D"/>
    <w:rsid w:val="009E6267"/>
    <w:rsid w:val="009E644E"/>
    <w:rsid w:val="009E64CD"/>
    <w:rsid w:val="009E6535"/>
    <w:rsid w:val="009E669B"/>
    <w:rsid w:val="009E67BE"/>
    <w:rsid w:val="009E69FD"/>
    <w:rsid w:val="009E6A18"/>
    <w:rsid w:val="009E6B95"/>
    <w:rsid w:val="009E7083"/>
    <w:rsid w:val="009E74EC"/>
    <w:rsid w:val="009E750E"/>
    <w:rsid w:val="009E792F"/>
    <w:rsid w:val="009E7967"/>
    <w:rsid w:val="009E7ADC"/>
    <w:rsid w:val="009E7F20"/>
    <w:rsid w:val="009E7FE8"/>
    <w:rsid w:val="009F0021"/>
    <w:rsid w:val="009F0154"/>
    <w:rsid w:val="009F01F9"/>
    <w:rsid w:val="009F0250"/>
    <w:rsid w:val="009F05F9"/>
    <w:rsid w:val="009F08D6"/>
    <w:rsid w:val="009F0AD4"/>
    <w:rsid w:val="009F0CEA"/>
    <w:rsid w:val="009F0DB4"/>
    <w:rsid w:val="009F114F"/>
    <w:rsid w:val="009F1229"/>
    <w:rsid w:val="009F1C1D"/>
    <w:rsid w:val="009F1C6E"/>
    <w:rsid w:val="009F1D8B"/>
    <w:rsid w:val="009F1F05"/>
    <w:rsid w:val="009F1FC7"/>
    <w:rsid w:val="009F20FB"/>
    <w:rsid w:val="009F2214"/>
    <w:rsid w:val="009F2385"/>
    <w:rsid w:val="009F27E0"/>
    <w:rsid w:val="009F2987"/>
    <w:rsid w:val="009F2D22"/>
    <w:rsid w:val="009F2DF4"/>
    <w:rsid w:val="009F2E11"/>
    <w:rsid w:val="009F2E61"/>
    <w:rsid w:val="009F2FB8"/>
    <w:rsid w:val="009F3486"/>
    <w:rsid w:val="009F36A7"/>
    <w:rsid w:val="009F38A5"/>
    <w:rsid w:val="009F3A29"/>
    <w:rsid w:val="009F3AF7"/>
    <w:rsid w:val="009F3D6F"/>
    <w:rsid w:val="009F3E5A"/>
    <w:rsid w:val="009F407D"/>
    <w:rsid w:val="009F453B"/>
    <w:rsid w:val="009F45D7"/>
    <w:rsid w:val="009F4685"/>
    <w:rsid w:val="009F4983"/>
    <w:rsid w:val="009F49DC"/>
    <w:rsid w:val="009F4BAA"/>
    <w:rsid w:val="009F4C3C"/>
    <w:rsid w:val="009F4CAC"/>
    <w:rsid w:val="009F4DBA"/>
    <w:rsid w:val="009F4E69"/>
    <w:rsid w:val="009F50AD"/>
    <w:rsid w:val="009F5357"/>
    <w:rsid w:val="009F57EE"/>
    <w:rsid w:val="009F58E9"/>
    <w:rsid w:val="009F5AAC"/>
    <w:rsid w:val="009F5B38"/>
    <w:rsid w:val="009F5BB6"/>
    <w:rsid w:val="009F5C3C"/>
    <w:rsid w:val="009F5F8C"/>
    <w:rsid w:val="009F6054"/>
    <w:rsid w:val="009F614E"/>
    <w:rsid w:val="009F61F4"/>
    <w:rsid w:val="009F621A"/>
    <w:rsid w:val="009F62D0"/>
    <w:rsid w:val="009F692F"/>
    <w:rsid w:val="009F696E"/>
    <w:rsid w:val="009F6BF9"/>
    <w:rsid w:val="009F6E0C"/>
    <w:rsid w:val="009F6EC4"/>
    <w:rsid w:val="009F6FFF"/>
    <w:rsid w:val="009F7125"/>
    <w:rsid w:val="009F7240"/>
    <w:rsid w:val="009F768E"/>
    <w:rsid w:val="009F79A8"/>
    <w:rsid w:val="009F7AA3"/>
    <w:rsid w:val="009F7C49"/>
    <w:rsid w:val="009F7C8F"/>
    <w:rsid w:val="009F7D11"/>
    <w:rsid w:val="009F7D29"/>
    <w:rsid w:val="009F7D7C"/>
    <w:rsid w:val="009F7DAE"/>
    <w:rsid w:val="009F7E4D"/>
    <w:rsid w:val="009F7F1E"/>
    <w:rsid w:val="009F7FCE"/>
    <w:rsid w:val="009F7FE6"/>
    <w:rsid w:val="00A00096"/>
    <w:rsid w:val="00A001A8"/>
    <w:rsid w:val="00A001C1"/>
    <w:rsid w:val="00A00467"/>
    <w:rsid w:val="00A0048D"/>
    <w:rsid w:val="00A005A6"/>
    <w:rsid w:val="00A00CB0"/>
    <w:rsid w:val="00A00F8D"/>
    <w:rsid w:val="00A00F95"/>
    <w:rsid w:val="00A010B1"/>
    <w:rsid w:val="00A01126"/>
    <w:rsid w:val="00A01157"/>
    <w:rsid w:val="00A01374"/>
    <w:rsid w:val="00A01390"/>
    <w:rsid w:val="00A01413"/>
    <w:rsid w:val="00A0141F"/>
    <w:rsid w:val="00A01620"/>
    <w:rsid w:val="00A016C6"/>
    <w:rsid w:val="00A01845"/>
    <w:rsid w:val="00A01A6A"/>
    <w:rsid w:val="00A01B2B"/>
    <w:rsid w:val="00A01F05"/>
    <w:rsid w:val="00A01FB3"/>
    <w:rsid w:val="00A01FBA"/>
    <w:rsid w:val="00A021C6"/>
    <w:rsid w:val="00A021EF"/>
    <w:rsid w:val="00A022A5"/>
    <w:rsid w:val="00A0254A"/>
    <w:rsid w:val="00A025EB"/>
    <w:rsid w:val="00A02840"/>
    <w:rsid w:val="00A029A5"/>
    <w:rsid w:val="00A029A6"/>
    <w:rsid w:val="00A02C34"/>
    <w:rsid w:val="00A02CBB"/>
    <w:rsid w:val="00A02CF0"/>
    <w:rsid w:val="00A02F31"/>
    <w:rsid w:val="00A031C7"/>
    <w:rsid w:val="00A0350D"/>
    <w:rsid w:val="00A035C9"/>
    <w:rsid w:val="00A03657"/>
    <w:rsid w:val="00A03836"/>
    <w:rsid w:val="00A03B15"/>
    <w:rsid w:val="00A03B1D"/>
    <w:rsid w:val="00A03D70"/>
    <w:rsid w:val="00A03E27"/>
    <w:rsid w:val="00A03EDC"/>
    <w:rsid w:val="00A03F0F"/>
    <w:rsid w:val="00A043C4"/>
    <w:rsid w:val="00A047E4"/>
    <w:rsid w:val="00A04826"/>
    <w:rsid w:val="00A048E2"/>
    <w:rsid w:val="00A04E19"/>
    <w:rsid w:val="00A04F67"/>
    <w:rsid w:val="00A05491"/>
    <w:rsid w:val="00A057D0"/>
    <w:rsid w:val="00A05BC9"/>
    <w:rsid w:val="00A05CDF"/>
    <w:rsid w:val="00A05CF5"/>
    <w:rsid w:val="00A05D0E"/>
    <w:rsid w:val="00A05DE5"/>
    <w:rsid w:val="00A061D6"/>
    <w:rsid w:val="00A062C3"/>
    <w:rsid w:val="00A06424"/>
    <w:rsid w:val="00A06502"/>
    <w:rsid w:val="00A0650C"/>
    <w:rsid w:val="00A0670A"/>
    <w:rsid w:val="00A06872"/>
    <w:rsid w:val="00A068ED"/>
    <w:rsid w:val="00A068F7"/>
    <w:rsid w:val="00A06D06"/>
    <w:rsid w:val="00A06E48"/>
    <w:rsid w:val="00A06F88"/>
    <w:rsid w:val="00A0745E"/>
    <w:rsid w:val="00A074BD"/>
    <w:rsid w:val="00A0764C"/>
    <w:rsid w:val="00A079B6"/>
    <w:rsid w:val="00A07A17"/>
    <w:rsid w:val="00A07ACB"/>
    <w:rsid w:val="00A07C20"/>
    <w:rsid w:val="00A07C85"/>
    <w:rsid w:val="00A07D4E"/>
    <w:rsid w:val="00A07DEC"/>
    <w:rsid w:val="00A07E00"/>
    <w:rsid w:val="00A100D8"/>
    <w:rsid w:val="00A102ED"/>
    <w:rsid w:val="00A1055D"/>
    <w:rsid w:val="00A10619"/>
    <w:rsid w:val="00A10ABC"/>
    <w:rsid w:val="00A10B4B"/>
    <w:rsid w:val="00A10B7E"/>
    <w:rsid w:val="00A10C1F"/>
    <w:rsid w:val="00A10E8D"/>
    <w:rsid w:val="00A11013"/>
    <w:rsid w:val="00A11086"/>
    <w:rsid w:val="00A11110"/>
    <w:rsid w:val="00A1164E"/>
    <w:rsid w:val="00A117B0"/>
    <w:rsid w:val="00A11885"/>
    <w:rsid w:val="00A11B18"/>
    <w:rsid w:val="00A11B43"/>
    <w:rsid w:val="00A11B66"/>
    <w:rsid w:val="00A11FAE"/>
    <w:rsid w:val="00A12337"/>
    <w:rsid w:val="00A128BB"/>
    <w:rsid w:val="00A12AA6"/>
    <w:rsid w:val="00A12B8C"/>
    <w:rsid w:val="00A12C53"/>
    <w:rsid w:val="00A12D62"/>
    <w:rsid w:val="00A13157"/>
    <w:rsid w:val="00A13333"/>
    <w:rsid w:val="00A1333B"/>
    <w:rsid w:val="00A134B8"/>
    <w:rsid w:val="00A1353F"/>
    <w:rsid w:val="00A135A3"/>
    <w:rsid w:val="00A135DE"/>
    <w:rsid w:val="00A13742"/>
    <w:rsid w:val="00A13BB4"/>
    <w:rsid w:val="00A13C37"/>
    <w:rsid w:val="00A13C53"/>
    <w:rsid w:val="00A13C8E"/>
    <w:rsid w:val="00A13E99"/>
    <w:rsid w:val="00A140E1"/>
    <w:rsid w:val="00A14280"/>
    <w:rsid w:val="00A1436E"/>
    <w:rsid w:val="00A1454C"/>
    <w:rsid w:val="00A1461A"/>
    <w:rsid w:val="00A1466C"/>
    <w:rsid w:val="00A14697"/>
    <w:rsid w:val="00A149BF"/>
    <w:rsid w:val="00A14F60"/>
    <w:rsid w:val="00A1512A"/>
    <w:rsid w:val="00A152B4"/>
    <w:rsid w:val="00A152CF"/>
    <w:rsid w:val="00A155D6"/>
    <w:rsid w:val="00A15668"/>
    <w:rsid w:val="00A15C66"/>
    <w:rsid w:val="00A15CAF"/>
    <w:rsid w:val="00A15E17"/>
    <w:rsid w:val="00A16002"/>
    <w:rsid w:val="00A162A7"/>
    <w:rsid w:val="00A163BA"/>
    <w:rsid w:val="00A164B3"/>
    <w:rsid w:val="00A16599"/>
    <w:rsid w:val="00A16BAB"/>
    <w:rsid w:val="00A16D45"/>
    <w:rsid w:val="00A16E04"/>
    <w:rsid w:val="00A1727D"/>
    <w:rsid w:val="00A173A2"/>
    <w:rsid w:val="00A17639"/>
    <w:rsid w:val="00A17AD6"/>
    <w:rsid w:val="00A17BEB"/>
    <w:rsid w:val="00A17D6D"/>
    <w:rsid w:val="00A17D75"/>
    <w:rsid w:val="00A17D9B"/>
    <w:rsid w:val="00A20047"/>
    <w:rsid w:val="00A2038C"/>
    <w:rsid w:val="00A20537"/>
    <w:rsid w:val="00A2061B"/>
    <w:rsid w:val="00A20622"/>
    <w:rsid w:val="00A20866"/>
    <w:rsid w:val="00A20BBA"/>
    <w:rsid w:val="00A20DFF"/>
    <w:rsid w:val="00A20F75"/>
    <w:rsid w:val="00A2102A"/>
    <w:rsid w:val="00A21129"/>
    <w:rsid w:val="00A21288"/>
    <w:rsid w:val="00A2139B"/>
    <w:rsid w:val="00A213ED"/>
    <w:rsid w:val="00A2156F"/>
    <w:rsid w:val="00A21581"/>
    <w:rsid w:val="00A216EF"/>
    <w:rsid w:val="00A217D3"/>
    <w:rsid w:val="00A21984"/>
    <w:rsid w:val="00A219A7"/>
    <w:rsid w:val="00A21A1B"/>
    <w:rsid w:val="00A21B17"/>
    <w:rsid w:val="00A21DC1"/>
    <w:rsid w:val="00A21FE6"/>
    <w:rsid w:val="00A2235B"/>
    <w:rsid w:val="00A223A4"/>
    <w:rsid w:val="00A22665"/>
    <w:rsid w:val="00A22908"/>
    <w:rsid w:val="00A229C7"/>
    <w:rsid w:val="00A22AFD"/>
    <w:rsid w:val="00A22FEB"/>
    <w:rsid w:val="00A23020"/>
    <w:rsid w:val="00A23307"/>
    <w:rsid w:val="00A236B0"/>
    <w:rsid w:val="00A23A2B"/>
    <w:rsid w:val="00A23C00"/>
    <w:rsid w:val="00A23CC3"/>
    <w:rsid w:val="00A23DC4"/>
    <w:rsid w:val="00A24154"/>
    <w:rsid w:val="00A2421A"/>
    <w:rsid w:val="00A2445F"/>
    <w:rsid w:val="00A24481"/>
    <w:rsid w:val="00A24671"/>
    <w:rsid w:val="00A247D4"/>
    <w:rsid w:val="00A248C0"/>
    <w:rsid w:val="00A24902"/>
    <w:rsid w:val="00A24B12"/>
    <w:rsid w:val="00A24BC0"/>
    <w:rsid w:val="00A24E1D"/>
    <w:rsid w:val="00A2537E"/>
    <w:rsid w:val="00A25711"/>
    <w:rsid w:val="00A25737"/>
    <w:rsid w:val="00A257D3"/>
    <w:rsid w:val="00A25AB6"/>
    <w:rsid w:val="00A25B4E"/>
    <w:rsid w:val="00A25D4F"/>
    <w:rsid w:val="00A25E11"/>
    <w:rsid w:val="00A25E7C"/>
    <w:rsid w:val="00A261BA"/>
    <w:rsid w:val="00A26429"/>
    <w:rsid w:val="00A265C5"/>
    <w:rsid w:val="00A267C8"/>
    <w:rsid w:val="00A268DD"/>
    <w:rsid w:val="00A26A36"/>
    <w:rsid w:val="00A26FAB"/>
    <w:rsid w:val="00A2700B"/>
    <w:rsid w:val="00A2701A"/>
    <w:rsid w:val="00A27066"/>
    <w:rsid w:val="00A272BE"/>
    <w:rsid w:val="00A27412"/>
    <w:rsid w:val="00A27564"/>
    <w:rsid w:val="00A27614"/>
    <w:rsid w:val="00A27644"/>
    <w:rsid w:val="00A27708"/>
    <w:rsid w:val="00A277A6"/>
    <w:rsid w:val="00A277DB"/>
    <w:rsid w:val="00A2799A"/>
    <w:rsid w:val="00A27AA2"/>
    <w:rsid w:val="00A27AF7"/>
    <w:rsid w:val="00A27CD7"/>
    <w:rsid w:val="00A27E8F"/>
    <w:rsid w:val="00A30342"/>
    <w:rsid w:val="00A305E8"/>
    <w:rsid w:val="00A306F7"/>
    <w:rsid w:val="00A30855"/>
    <w:rsid w:val="00A30D21"/>
    <w:rsid w:val="00A30D83"/>
    <w:rsid w:val="00A30DF4"/>
    <w:rsid w:val="00A30DFA"/>
    <w:rsid w:val="00A31046"/>
    <w:rsid w:val="00A310F5"/>
    <w:rsid w:val="00A3139A"/>
    <w:rsid w:val="00A316D5"/>
    <w:rsid w:val="00A31956"/>
    <w:rsid w:val="00A31C9C"/>
    <w:rsid w:val="00A31CF6"/>
    <w:rsid w:val="00A31D43"/>
    <w:rsid w:val="00A32016"/>
    <w:rsid w:val="00A32152"/>
    <w:rsid w:val="00A32378"/>
    <w:rsid w:val="00A323ED"/>
    <w:rsid w:val="00A32630"/>
    <w:rsid w:val="00A32AC3"/>
    <w:rsid w:val="00A32C4B"/>
    <w:rsid w:val="00A32DE6"/>
    <w:rsid w:val="00A32DF4"/>
    <w:rsid w:val="00A32E1B"/>
    <w:rsid w:val="00A32F0B"/>
    <w:rsid w:val="00A32FFE"/>
    <w:rsid w:val="00A330E6"/>
    <w:rsid w:val="00A33155"/>
    <w:rsid w:val="00A33390"/>
    <w:rsid w:val="00A334F5"/>
    <w:rsid w:val="00A336E2"/>
    <w:rsid w:val="00A338C5"/>
    <w:rsid w:val="00A3392D"/>
    <w:rsid w:val="00A33BE5"/>
    <w:rsid w:val="00A33C6F"/>
    <w:rsid w:val="00A33CCC"/>
    <w:rsid w:val="00A33E96"/>
    <w:rsid w:val="00A3407E"/>
    <w:rsid w:val="00A3422D"/>
    <w:rsid w:val="00A344CC"/>
    <w:rsid w:val="00A346AB"/>
    <w:rsid w:val="00A3494B"/>
    <w:rsid w:val="00A34AC9"/>
    <w:rsid w:val="00A34CF4"/>
    <w:rsid w:val="00A34FC4"/>
    <w:rsid w:val="00A35024"/>
    <w:rsid w:val="00A35048"/>
    <w:rsid w:val="00A350DD"/>
    <w:rsid w:val="00A35223"/>
    <w:rsid w:val="00A3546F"/>
    <w:rsid w:val="00A354AA"/>
    <w:rsid w:val="00A3560B"/>
    <w:rsid w:val="00A35723"/>
    <w:rsid w:val="00A3577E"/>
    <w:rsid w:val="00A357AA"/>
    <w:rsid w:val="00A35852"/>
    <w:rsid w:val="00A35A7E"/>
    <w:rsid w:val="00A35E1A"/>
    <w:rsid w:val="00A35E1C"/>
    <w:rsid w:val="00A360C3"/>
    <w:rsid w:val="00A36410"/>
    <w:rsid w:val="00A36481"/>
    <w:rsid w:val="00A367EA"/>
    <w:rsid w:val="00A36A65"/>
    <w:rsid w:val="00A36DDC"/>
    <w:rsid w:val="00A3707E"/>
    <w:rsid w:val="00A374E7"/>
    <w:rsid w:val="00A37AF2"/>
    <w:rsid w:val="00A37EDD"/>
    <w:rsid w:val="00A400D4"/>
    <w:rsid w:val="00A40465"/>
    <w:rsid w:val="00A40965"/>
    <w:rsid w:val="00A40D92"/>
    <w:rsid w:val="00A40EF6"/>
    <w:rsid w:val="00A411DE"/>
    <w:rsid w:val="00A4121C"/>
    <w:rsid w:val="00A414FD"/>
    <w:rsid w:val="00A41648"/>
    <w:rsid w:val="00A41876"/>
    <w:rsid w:val="00A418CC"/>
    <w:rsid w:val="00A418E4"/>
    <w:rsid w:val="00A4191E"/>
    <w:rsid w:val="00A41A06"/>
    <w:rsid w:val="00A41A49"/>
    <w:rsid w:val="00A41BE5"/>
    <w:rsid w:val="00A41BF5"/>
    <w:rsid w:val="00A41C40"/>
    <w:rsid w:val="00A41D55"/>
    <w:rsid w:val="00A41E0F"/>
    <w:rsid w:val="00A41F2F"/>
    <w:rsid w:val="00A42085"/>
    <w:rsid w:val="00A42347"/>
    <w:rsid w:val="00A4242A"/>
    <w:rsid w:val="00A43453"/>
    <w:rsid w:val="00A434DF"/>
    <w:rsid w:val="00A437C5"/>
    <w:rsid w:val="00A439D8"/>
    <w:rsid w:val="00A43B1A"/>
    <w:rsid w:val="00A43CE1"/>
    <w:rsid w:val="00A43D83"/>
    <w:rsid w:val="00A43DF9"/>
    <w:rsid w:val="00A43EB6"/>
    <w:rsid w:val="00A440F7"/>
    <w:rsid w:val="00A44254"/>
    <w:rsid w:val="00A44539"/>
    <w:rsid w:val="00A446F6"/>
    <w:rsid w:val="00A447A5"/>
    <w:rsid w:val="00A4491D"/>
    <w:rsid w:val="00A449C0"/>
    <w:rsid w:val="00A44B94"/>
    <w:rsid w:val="00A44ED5"/>
    <w:rsid w:val="00A45175"/>
    <w:rsid w:val="00A4519A"/>
    <w:rsid w:val="00A454E6"/>
    <w:rsid w:val="00A4555D"/>
    <w:rsid w:val="00A457E3"/>
    <w:rsid w:val="00A458DB"/>
    <w:rsid w:val="00A458DE"/>
    <w:rsid w:val="00A45B1C"/>
    <w:rsid w:val="00A45C14"/>
    <w:rsid w:val="00A4609B"/>
    <w:rsid w:val="00A46299"/>
    <w:rsid w:val="00A4632E"/>
    <w:rsid w:val="00A46391"/>
    <w:rsid w:val="00A46594"/>
    <w:rsid w:val="00A46651"/>
    <w:rsid w:val="00A466EA"/>
    <w:rsid w:val="00A467A7"/>
    <w:rsid w:val="00A46893"/>
    <w:rsid w:val="00A46D16"/>
    <w:rsid w:val="00A46D62"/>
    <w:rsid w:val="00A46F64"/>
    <w:rsid w:val="00A46FB4"/>
    <w:rsid w:val="00A47114"/>
    <w:rsid w:val="00A4737C"/>
    <w:rsid w:val="00A47B12"/>
    <w:rsid w:val="00A5000F"/>
    <w:rsid w:val="00A50109"/>
    <w:rsid w:val="00A501B3"/>
    <w:rsid w:val="00A501D8"/>
    <w:rsid w:val="00A50200"/>
    <w:rsid w:val="00A5063C"/>
    <w:rsid w:val="00A507F9"/>
    <w:rsid w:val="00A50934"/>
    <w:rsid w:val="00A50B96"/>
    <w:rsid w:val="00A51140"/>
    <w:rsid w:val="00A5126D"/>
    <w:rsid w:val="00A51416"/>
    <w:rsid w:val="00A51424"/>
    <w:rsid w:val="00A516D6"/>
    <w:rsid w:val="00A51768"/>
    <w:rsid w:val="00A51905"/>
    <w:rsid w:val="00A51F14"/>
    <w:rsid w:val="00A5202F"/>
    <w:rsid w:val="00A520A5"/>
    <w:rsid w:val="00A52207"/>
    <w:rsid w:val="00A52328"/>
    <w:rsid w:val="00A523F5"/>
    <w:rsid w:val="00A524BE"/>
    <w:rsid w:val="00A52A63"/>
    <w:rsid w:val="00A52AA4"/>
    <w:rsid w:val="00A52AB9"/>
    <w:rsid w:val="00A52BD7"/>
    <w:rsid w:val="00A52F83"/>
    <w:rsid w:val="00A52FEA"/>
    <w:rsid w:val="00A532C2"/>
    <w:rsid w:val="00A5346E"/>
    <w:rsid w:val="00A534EA"/>
    <w:rsid w:val="00A537BC"/>
    <w:rsid w:val="00A538EA"/>
    <w:rsid w:val="00A53961"/>
    <w:rsid w:val="00A53D43"/>
    <w:rsid w:val="00A53D72"/>
    <w:rsid w:val="00A54321"/>
    <w:rsid w:val="00A54714"/>
    <w:rsid w:val="00A548D4"/>
    <w:rsid w:val="00A54916"/>
    <w:rsid w:val="00A55198"/>
    <w:rsid w:val="00A5549E"/>
    <w:rsid w:val="00A556F3"/>
    <w:rsid w:val="00A55705"/>
    <w:rsid w:val="00A55715"/>
    <w:rsid w:val="00A55890"/>
    <w:rsid w:val="00A55C78"/>
    <w:rsid w:val="00A55CAA"/>
    <w:rsid w:val="00A55DA0"/>
    <w:rsid w:val="00A55EBF"/>
    <w:rsid w:val="00A55F48"/>
    <w:rsid w:val="00A55F51"/>
    <w:rsid w:val="00A55FDB"/>
    <w:rsid w:val="00A5619F"/>
    <w:rsid w:val="00A5632C"/>
    <w:rsid w:val="00A5639A"/>
    <w:rsid w:val="00A5659D"/>
    <w:rsid w:val="00A567D2"/>
    <w:rsid w:val="00A568BF"/>
    <w:rsid w:val="00A569B2"/>
    <w:rsid w:val="00A56DA9"/>
    <w:rsid w:val="00A56E68"/>
    <w:rsid w:val="00A57084"/>
    <w:rsid w:val="00A570EB"/>
    <w:rsid w:val="00A5743E"/>
    <w:rsid w:val="00A57548"/>
    <w:rsid w:val="00A57743"/>
    <w:rsid w:val="00A577C7"/>
    <w:rsid w:val="00A577EE"/>
    <w:rsid w:val="00A579DC"/>
    <w:rsid w:val="00A57B0B"/>
    <w:rsid w:val="00A57B2D"/>
    <w:rsid w:val="00A57BFE"/>
    <w:rsid w:val="00A57D03"/>
    <w:rsid w:val="00A6048B"/>
    <w:rsid w:val="00A60535"/>
    <w:rsid w:val="00A606C4"/>
    <w:rsid w:val="00A607CB"/>
    <w:rsid w:val="00A60A96"/>
    <w:rsid w:val="00A60E30"/>
    <w:rsid w:val="00A60F40"/>
    <w:rsid w:val="00A61063"/>
    <w:rsid w:val="00A61452"/>
    <w:rsid w:val="00A614BA"/>
    <w:rsid w:val="00A614CA"/>
    <w:rsid w:val="00A614F9"/>
    <w:rsid w:val="00A61683"/>
    <w:rsid w:val="00A616C0"/>
    <w:rsid w:val="00A61A99"/>
    <w:rsid w:val="00A61B8C"/>
    <w:rsid w:val="00A61DF6"/>
    <w:rsid w:val="00A61FE8"/>
    <w:rsid w:val="00A62023"/>
    <w:rsid w:val="00A621F6"/>
    <w:rsid w:val="00A62281"/>
    <w:rsid w:val="00A62297"/>
    <w:rsid w:val="00A62905"/>
    <w:rsid w:val="00A6296D"/>
    <w:rsid w:val="00A62D8C"/>
    <w:rsid w:val="00A62EF6"/>
    <w:rsid w:val="00A6325E"/>
    <w:rsid w:val="00A632FF"/>
    <w:rsid w:val="00A633E8"/>
    <w:rsid w:val="00A63479"/>
    <w:rsid w:val="00A63481"/>
    <w:rsid w:val="00A63773"/>
    <w:rsid w:val="00A637FA"/>
    <w:rsid w:val="00A6394A"/>
    <w:rsid w:val="00A639E8"/>
    <w:rsid w:val="00A63A03"/>
    <w:rsid w:val="00A63E18"/>
    <w:rsid w:val="00A63EDD"/>
    <w:rsid w:val="00A63F40"/>
    <w:rsid w:val="00A642F5"/>
    <w:rsid w:val="00A64499"/>
    <w:rsid w:val="00A6457C"/>
    <w:rsid w:val="00A647A2"/>
    <w:rsid w:val="00A6481F"/>
    <w:rsid w:val="00A649E9"/>
    <w:rsid w:val="00A64A90"/>
    <w:rsid w:val="00A64C26"/>
    <w:rsid w:val="00A64CF0"/>
    <w:rsid w:val="00A64F63"/>
    <w:rsid w:val="00A650BF"/>
    <w:rsid w:val="00A650F5"/>
    <w:rsid w:val="00A651B7"/>
    <w:rsid w:val="00A652EC"/>
    <w:rsid w:val="00A654A5"/>
    <w:rsid w:val="00A65535"/>
    <w:rsid w:val="00A655F7"/>
    <w:rsid w:val="00A65611"/>
    <w:rsid w:val="00A65664"/>
    <w:rsid w:val="00A6592F"/>
    <w:rsid w:val="00A65A81"/>
    <w:rsid w:val="00A65BA8"/>
    <w:rsid w:val="00A65BD3"/>
    <w:rsid w:val="00A65C00"/>
    <w:rsid w:val="00A65C5C"/>
    <w:rsid w:val="00A65C89"/>
    <w:rsid w:val="00A660A3"/>
    <w:rsid w:val="00A66ABE"/>
    <w:rsid w:val="00A66D91"/>
    <w:rsid w:val="00A66E8E"/>
    <w:rsid w:val="00A66EA6"/>
    <w:rsid w:val="00A670BA"/>
    <w:rsid w:val="00A6727E"/>
    <w:rsid w:val="00A674A7"/>
    <w:rsid w:val="00A67547"/>
    <w:rsid w:val="00A67949"/>
    <w:rsid w:val="00A67E54"/>
    <w:rsid w:val="00A67F1E"/>
    <w:rsid w:val="00A67F4A"/>
    <w:rsid w:val="00A70042"/>
    <w:rsid w:val="00A701C2"/>
    <w:rsid w:val="00A70614"/>
    <w:rsid w:val="00A70624"/>
    <w:rsid w:val="00A709D9"/>
    <w:rsid w:val="00A70A51"/>
    <w:rsid w:val="00A70AD4"/>
    <w:rsid w:val="00A70B89"/>
    <w:rsid w:val="00A70C8D"/>
    <w:rsid w:val="00A70D8F"/>
    <w:rsid w:val="00A70E68"/>
    <w:rsid w:val="00A7120E"/>
    <w:rsid w:val="00A71216"/>
    <w:rsid w:val="00A713AD"/>
    <w:rsid w:val="00A716D4"/>
    <w:rsid w:val="00A71B73"/>
    <w:rsid w:val="00A71BB3"/>
    <w:rsid w:val="00A71EDE"/>
    <w:rsid w:val="00A71FCF"/>
    <w:rsid w:val="00A7215B"/>
    <w:rsid w:val="00A721E1"/>
    <w:rsid w:val="00A7234F"/>
    <w:rsid w:val="00A7271C"/>
    <w:rsid w:val="00A727C3"/>
    <w:rsid w:val="00A72800"/>
    <w:rsid w:val="00A72A14"/>
    <w:rsid w:val="00A72A56"/>
    <w:rsid w:val="00A72B30"/>
    <w:rsid w:val="00A72FAD"/>
    <w:rsid w:val="00A72FFA"/>
    <w:rsid w:val="00A7338D"/>
    <w:rsid w:val="00A734A7"/>
    <w:rsid w:val="00A73667"/>
    <w:rsid w:val="00A737E2"/>
    <w:rsid w:val="00A7397C"/>
    <w:rsid w:val="00A739CA"/>
    <w:rsid w:val="00A73A5C"/>
    <w:rsid w:val="00A73B71"/>
    <w:rsid w:val="00A73D48"/>
    <w:rsid w:val="00A73E00"/>
    <w:rsid w:val="00A743CD"/>
    <w:rsid w:val="00A7483A"/>
    <w:rsid w:val="00A7488A"/>
    <w:rsid w:val="00A74D98"/>
    <w:rsid w:val="00A75002"/>
    <w:rsid w:val="00A750C5"/>
    <w:rsid w:val="00A7557F"/>
    <w:rsid w:val="00A755D2"/>
    <w:rsid w:val="00A75619"/>
    <w:rsid w:val="00A75728"/>
    <w:rsid w:val="00A75791"/>
    <w:rsid w:val="00A75969"/>
    <w:rsid w:val="00A759E4"/>
    <w:rsid w:val="00A75A14"/>
    <w:rsid w:val="00A75B9A"/>
    <w:rsid w:val="00A75D06"/>
    <w:rsid w:val="00A75D0B"/>
    <w:rsid w:val="00A761DC"/>
    <w:rsid w:val="00A76326"/>
    <w:rsid w:val="00A76436"/>
    <w:rsid w:val="00A76674"/>
    <w:rsid w:val="00A76936"/>
    <w:rsid w:val="00A7694D"/>
    <w:rsid w:val="00A76A57"/>
    <w:rsid w:val="00A76B54"/>
    <w:rsid w:val="00A76C59"/>
    <w:rsid w:val="00A76CBB"/>
    <w:rsid w:val="00A76CC5"/>
    <w:rsid w:val="00A76F7D"/>
    <w:rsid w:val="00A775F9"/>
    <w:rsid w:val="00A77652"/>
    <w:rsid w:val="00A776D3"/>
    <w:rsid w:val="00A77B7E"/>
    <w:rsid w:val="00A77CB6"/>
    <w:rsid w:val="00A800D4"/>
    <w:rsid w:val="00A80136"/>
    <w:rsid w:val="00A802BC"/>
    <w:rsid w:val="00A80301"/>
    <w:rsid w:val="00A803B1"/>
    <w:rsid w:val="00A803E8"/>
    <w:rsid w:val="00A8045C"/>
    <w:rsid w:val="00A804D2"/>
    <w:rsid w:val="00A80534"/>
    <w:rsid w:val="00A80669"/>
    <w:rsid w:val="00A80999"/>
    <w:rsid w:val="00A809A2"/>
    <w:rsid w:val="00A80A4E"/>
    <w:rsid w:val="00A80D54"/>
    <w:rsid w:val="00A80DB8"/>
    <w:rsid w:val="00A80F3A"/>
    <w:rsid w:val="00A80F69"/>
    <w:rsid w:val="00A80F81"/>
    <w:rsid w:val="00A8112B"/>
    <w:rsid w:val="00A811BB"/>
    <w:rsid w:val="00A81287"/>
    <w:rsid w:val="00A812F3"/>
    <w:rsid w:val="00A81487"/>
    <w:rsid w:val="00A814B2"/>
    <w:rsid w:val="00A8151C"/>
    <w:rsid w:val="00A8165E"/>
    <w:rsid w:val="00A81981"/>
    <w:rsid w:val="00A81ABF"/>
    <w:rsid w:val="00A81B0A"/>
    <w:rsid w:val="00A81D9F"/>
    <w:rsid w:val="00A82155"/>
    <w:rsid w:val="00A821E3"/>
    <w:rsid w:val="00A82272"/>
    <w:rsid w:val="00A8246C"/>
    <w:rsid w:val="00A82783"/>
    <w:rsid w:val="00A82862"/>
    <w:rsid w:val="00A82DF3"/>
    <w:rsid w:val="00A82EE4"/>
    <w:rsid w:val="00A8311F"/>
    <w:rsid w:val="00A8317F"/>
    <w:rsid w:val="00A833A1"/>
    <w:rsid w:val="00A833DA"/>
    <w:rsid w:val="00A839D6"/>
    <w:rsid w:val="00A839EA"/>
    <w:rsid w:val="00A83C37"/>
    <w:rsid w:val="00A83D77"/>
    <w:rsid w:val="00A83D83"/>
    <w:rsid w:val="00A83DB7"/>
    <w:rsid w:val="00A83E0D"/>
    <w:rsid w:val="00A840DB"/>
    <w:rsid w:val="00A8420C"/>
    <w:rsid w:val="00A842F3"/>
    <w:rsid w:val="00A8434A"/>
    <w:rsid w:val="00A84449"/>
    <w:rsid w:val="00A844B4"/>
    <w:rsid w:val="00A8454F"/>
    <w:rsid w:val="00A845F1"/>
    <w:rsid w:val="00A84692"/>
    <w:rsid w:val="00A84882"/>
    <w:rsid w:val="00A8499F"/>
    <w:rsid w:val="00A849B9"/>
    <w:rsid w:val="00A84AB3"/>
    <w:rsid w:val="00A8508A"/>
    <w:rsid w:val="00A851DB"/>
    <w:rsid w:val="00A85277"/>
    <w:rsid w:val="00A8528C"/>
    <w:rsid w:val="00A855D8"/>
    <w:rsid w:val="00A85627"/>
    <w:rsid w:val="00A85691"/>
    <w:rsid w:val="00A856AE"/>
    <w:rsid w:val="00A858B9"/>
    <w:rsid w:val="00A858EE"/>
    <w:rsid w:val="00A8597D"/>
    <w:rsid w:val="00A8598C"/>
    <w:rsid w:val="00A85BC9"/>
    <w:rsid w:val="00A85E3E"/>
    <w:rsid w:val="00A862AD"/>
    <w:rsid w:val="00A865D2"/>
    <w:rsid w:val="00A86858"/>
    <w:rsid w:val="00A868B8"/>
    <w:rsid w:val="00A86AAB"/>
    <w:rsid w:val="00A87022"/>
    <w:rsid w:val="00A87175"/>
    <w:rsid w:val="00A873E4"/>
    <w:rsid w:val="00A87724"/>
    <w:rsid w:val="00A87768"/>
    <w:rsid w:val="00A877BD"/>
    <w:rsid w:val="00A87CC2"/>
    <w:rsid w:val="00A87E48"/>
    <w:rsid w:val="00A87FED"/>
    <w:rsid w:val="00A90284"/>
    <w:rsid w:val="00A90356"/>
    <w:rsid w:val="00A90704"/>
    <w:rsid w:val="00A9080E"/>
    <w:rsid w:val="00A90813"/>
    <w:rsid w:val="00A90858"/>
    <w:rsid w:val="00A908AE"/>
    <w:rsid w:val="00A90B40"/>
    <w:rsid w:val="00A90BB0"/>
    <w:rsid w:val="00A90FCE"/>
    <w:rsid w:val="00A91037"/>
    <w:rsid w:val="00A91076"/>
    <w:rsid w:val="00A911CF"/>
    <w:rsid w:val="00A9120E"/>
    <w:rsid w:val="00A91242"/>
    <w:rsid w:val="00A915C9"/>
    <w:rsid w:val="00A917D0"/>
    <w:rsid w:val="00A91888"/>
    <w:rsid w:val="00A91EF5"/>
    <w:rsid w:val="00A91F95"/>
    <w:rsid w:val="00A923F9"/>
    <w:rsid w:val="00A92407"/>
    <w:rsid w:val="00A927C8"/>
    <w:rsid w:val="00A92925"/>
    <w:rsid w:val="00A929D4"/>
    <w:rsid w:val="00A92CE9"/>
    <w:rsid w:val="00A92EDA"/>
    <w:rsid w:val="00A92FDB"/>
    <w:rsid w:val="00A93244"/>
    <w:rsid w:val="00A93954"/>
    <w:rsid w:val="00A93A24"/>
    <w:rsid w:val="00A93D23"/>
    <w:rsid w:val="00A94037"/>
    <w:rsid w:val="00A94126"/>
    <w:rsid w:val="00A941ED"/>
    <w:rsid w:val="00A9425D"/>
    <w:rsid w:val="00A942E9"/>
    <w:rsid w:val="00A94943"/>
    <w:rsid w:val="00A94A31"/>
    <w:rsid w:val="00A94A58"/>
    <w:rsid w:val="00A94D17"/>
    <w:rsid w:val="00A94DE4"/>
    <w:rsid w:val="00A94E55"/>
    <w:rsid w:val="00A9502D"/>
    <w:rsid w:val="00A9549E"/>
    <w:rsid w:val="00A95599"/>
    <w:rsid w:val="00A955B7"/>
    <w:rsid w:val="00A9563D"/>
    <w:rsid w:val="00A956DD"/>
    <w:rsid w:val="00A95EC1"/>
    <w:rsid w:val="00A96163"/>
    <w:rsid w:val="00A96304"/>
    <w:rsid w:val="00A9646A"/>
    <w:rsid w:val="00A96516"/>
    <w:rsid w:val="00A9665B"/>
    <w:rsid w:val="00A96752"/>
    <w:rsid w:val="00A967F8"/>
    <w:rsid w:val="00A969F7"/>
    <w:rsid w:val="00A96C28"/>
    <w:rsid w:val="00A96CE7"/>
    <w:rsid w:val="00A96EF8"/>
    <w:rsid w:val="00A96FB2"/>
    <w:rsid w:val="00A9706C"/>
    <w:rsid w:val="00A97082"/>
    <w:rsid w:val="00A9710A"/>
    <w:rsid w:val="00A971CE"/>
    <w:rsid w:val="00A971FA"/>
    <w:rsid w:val="00A97222"/>
    <w:rsid w:val="00A9749A"/>
    <w:rsid w:val="00A974CD"/>
    <w:rsid w:val="00A97744"/>
    <w:rsid w:val="00A979D2"/>
    <w:rsid w:val="00A97EFA"/>
    <w:rsid w:val="00AA0005"/>
    <w:rsid w:val="00AA0025"/>
    <w:rsid w:val="00AA0084"/>
    <w:rsid w:val="00AA03AD"/>
    <w:rsid w:val="00AA0949"/>
    <w:rsid w:val="00AA0BF4"/>
    <w:rsid w:val="00AA0CDF"/>
    <w:rsid w:val="00AA0D14"/>
    <w:rsid w:val="00AA0DCE"/>
    <w:rsid w:val="00AA13A2"/>
    <w:rsid w:val="00AA1539"/>
    <w:rsid w:val="00AA195E"/>
    <w:rsid w:val="00AA1D40"/>
    <w:rsid w:val="00AA1E0F"/>
    <w:rsid w:val="00AA1E49"/>
    <w:rsid w:val="00AA2016"/>
    <w:rsid w:val="00AA2046"/>
    <w:rsid w:val="00AA207C"/>
    <w:rsid w:val="00AA2109"/>
    <w:rsid w:val="00AA2649"/>
    <w:rsid w:val="00AA2765"/>
    <w:rsid w:val="00AA2833"/>
    <w:rsid w:val="00AA29E6"/>
    <w:rsid w:val="00AA2D79"/>
    <w:rsid w:val="00AA2F01"/>
    <w:rsid w:val="00AA305E"/>
    <w:rsid w:val="00AA3332"/>
    <w:rsid w:val="00AA3400"/>
    <w:rsid w:val="00AA3455"/>
    <w:rsid w:val="00AA347C"/>
    <w:rsid w:val="00AA36CB"/>
    <w:rsid w:val="00AA3856"/>
    <w:rsid w:val="00AA3A38"/>
    <w:rsid w:val="00AA3A8F"/>
    <w:rsid w:val="00AA3B30"/>
    <w:rsid w:val="00AA3B68"/>
    <w:rsid w:val="00AA402D"/>
    <w:rsid w:val="00AA461D"/>
    <w:rsid w:val="00AA4668"/>
    <w:rsid w:val="00AA4964"/>
    <w:rsid w:val="00AA4C0C"/>
    <w:rsid w:val="00AA4DF8"/>
    <w:rsid w:val="00AA4F18"/>
    <w:rsid w:val="00AA4FD2"/>
    <w:rsid w:val="00AA4FDE"/>
    <w:rsid w:val="00AA576A"/>
    <w:rsid w:val="00AA5D8F"/>
    <w:rsid w:val="00AA5F8B"/>
    <w:rsid w:val="00AA5FA4"/>
    <w:rsid w:val="00AA5FA8"/>
    <w:rsid w:val="00AA64FE"/>
    <w:rsid w:val="00AA655A"/>
    <w:rsid w:val="00AA6813"/>
    <w:rsid w:val="00AA6874"/>
    <w:rsid w:val="00AA6875"/>
    <w:rsid w:val="00AA6942"/>
    <w:rsid w:val="00AA699B"/>
    <w:rsid w:val="00AA6C13"/>
    <w:rsid w:val="00AA6D33"/>
    <w:rsid w:val="00AA6E75"/>
    <w:rsid w:val="00AA770F"/>
    <w:rsid w:val="00AA7B90"/>
    <w:rsid w:val="00AA7DE9"/>
    <w:rsid w:val="00AA7E80"/>
    <w:rsid w:val="00AA7F2F"/>
    <w:rsid w:val="00AB00C3"/>
    <w:rsid w:val="00AB0428"/>
    <w:rsid w:val="00AB05AE"/>
    <w:rsid w:val="00AB076E"/>
    <w:rsid w:val="00AB07DC"/>
    <w:rsid w:val="00AB08B1"/>
    <w:rsid w:val="00AB0908"/>
    <w:rsid w:val="00AB09E3"/>
    <w:rsid w:val="00AB0B28"/>
    <w:rsid w:val="00AB0BA3"/>
    <w:rsid w:val="00AB0D6B"/>
    <w:rsid w:val="00AB0EC7"/>
    <w:rsid w:val="00AB0F20"/>
    <w:rsid w:val="00AB0F41"/>
    <w:rsid w:val="00AB10F7"/>
    <w:rsid w:val="00AB15F0"/>
    <w:rsid w:val="00AB160A"/>
    <w:rsid w:val="00AB16B3"/>
    <w:rsid w:val="00AB191B"/>
    <w:rsid w:val="00AB1D84"/>
    <w:rsid w:val="00AB2208"/>
    <w:rsid w:val="00AB227F"/>
    <w:rsid w:val="00AB2353"/>
    <w:rsid w:val="00AB23DA"/>
    <w:rsid w:val="00AB2400"/>
    <w:rsid w:val="00AB2534"/>
    <w:rsid w:val="00AB270C"/>
    <w:rsid w:val="00AB2987"/>
    <w:rsid w:val="00AB2B8E"/>
    <w:rsid w:val="00AB2BBD"/>
    <w:rsid w:val="00AB2C12"/>
    <w:rsid w:val="00AB2D87"/>
    <w:rsid w:val="00AB3058"/>
    <w:rsid w:val="00AB3233"/>
    <w:rsid w:val="00AB3297"/>
    <w:rsid w:val="00AB33C4"/>
    <w:rsid w:val="00AB36CE"/>
    <w:rsid w:val="00AB3742"/>
    <w:rsid w:val="00AB3E06"/>
    <w:rsid w:val="00AB3E6F"/>
    <w:rsid w:val="00AB3F33"/>
    <w:rsid w:val="00AB3F8E"/>
    <w:rsid w:val="00AB40F0"/>
    <w:rsid w:val="00AB40FE"/>
    <w:rsid w:val="00AB4289"/>
    <w:rsid w:val="00AB4297"/>
    <w:rsid w:val="00AB42B1"/>
    <w:rsid w:val="00AB430B"/>
    <w:rsid w:val="00AB4388"/>
    <w:rsid w:val="00AB4800"/>
    <w:rsid w:val="00AB48E6"/>
    <w:rsid w:val="00AB4AEA"/>
    <w:rsid w:val="00AB4F41"/>
    <w:rsid w:val="00AB4F44"/>
    <w:rsid w:val="00AB527D"/>
    <w:rsid w:val="00AB54B0"/>
    <w:rsid w:val="00AB56ED"/>
    <w:rsid w:val="00AB5766"/>
    <w:rsid w:val="00AB58CE"/>
    <w:rsid w:val="00AB596C"/>
    <w:rsid w:val="00AB5F55"/>
    <w:rsid w:val="00AB5F8C"/>
    <w:rsid w:val="00AB6112"/>
    <w:rsid w:val="00AB614B"/>
    <w:rsid w:val="00AB6183"/>
    <w:rsid w:val="00AB626A"/>
    <w:rsid w:val="00AB64D9"/>
    <w:rsid w:val="00AB6640"/>
    <w:rsid w:val="00AB6B2D"/>
    <w:rsid w:val="00AB6B43"/>
    <w:rsid w:val="00AB6B9B"/>
    <w:rsid w:val="00AB6F9C"/>
    <w:rsid w:val="00AB7014"/>
    <w:rsid w:val="00AB7036"/>
    <w:rsid w:val="00AB736C"/>
    <w:rsid w:val="00AB7476"/>
    <w:rsid w:val="00AB75C8"/>
    <w:rsid w:val="00AB7840"/>
    <w:rsid w:val="00AB7952"/>
    <w:rsid w:val="00AB7A2F"/>
    <w:rsid w:val="00AB7DF5"/>
    <w:rsid w:val="00AB7F39"/>
    <w:rsid w:val="00AC01CE"/>
    <w:rsid w:val="00AC044E"/>
    <w:rsid w:val="00AC045C"/>
    <w:rsid w:val="00AC0596"/>
    <w:rsid w:val="00AC0C38"/>
    <w:rsid w:val="00AC0D6F"/>
    <w:rsid w:val="00AC0F22"/>
    <w:rsid w:val="00AC0FA9"/>
    <w:rsid w:val="00AC10D5"/>
    <w:rsid w:val="00AC174E"/>
    <w:rsid w:val="00AC17FF"/>
    <w:rsid w:val="00AC1826"/>
    <w:rsid w:val="00AC18D2"/>
    <w:rsid w:val="00AC1922"/>
    <w:rsid w:val="00AC1989"/>
    <w:rsid w:val="00AC1E1F"/>
    <w:rsid w:val="00AC1ECE"/>
    <w:rsid w:val="00AC1ED9"/>
    <w:rsid w:val="00AC1F9D"/>
    <w:rsid w:val="00AC233C"/>
    <w:rsid w:val="00AC25A4"/>
    <w:rsid w:val="00AC25E3"/>
    <w:rsid w:val="00AC283D"/>
    <w:rsid w:val="00AC28D2"/>
    <w:rsid w:val="00AC29B0"/>
    <w:rsid w:val="00AC2BB6"/>
    <w:rsid w:val="00AC2D92"/>
    <w:rsid w:val="00AC2E1F"/>
    <w:rsid w:val="00AC2E50"/>
    <w:rsid w:val="00AC2E87"/>
    <w:rsid w:val="00AC3031"/>
    <w:rsid w:val="00AC32C8"/>
    <w:rsid w:val="00AC33A3"/>
    <w:rsid w:val="00AC344C"/>
    <w:rsid w:val="00AC34C2"/>
    <w:rsid w:val="00AC3683"/>
    <w:rsid w:val="00AC38CE"/>
    <w:rsid w:val="00AC3B93"/>
    <w:rsid w:val="00AC3D90"/>
    <w:rsid w:val="00AC4710"/>
    <w:rsid w:val="00AC476D"/>
    <w:rsid w:val="00AC47F5"/>
    <w:rsid w:val="00AC49F0"/>
    <w:rsid w:val="00AC4C79"/>
    <w:rsid w:val="00AC4D1F"/>
    <w:rsid w:val="00AC4D27"/>
    <w:rsid w:val="00AC4E9D"/>
    <w:rsid w:val="00AC515E"/>
    <w:rsid w:val="00AC54F8"/>
    <w:rsid w:val="00AC56B9"/>
    <w:rsid w:val="00AC5845"/>
    <w:rsid w:val="00AC5A22"/>
    <w:rsid w:val="00AC5CBF"/>
    <w:rsid w:val="00AC5FE0"/>
    <w:rsid w:val="00AC646F"/>
    <w:rsid w:val="00AC65C2"/>
    <w:rsid w:val="00AC6973"/>
    <w:rsid w:val="00AC6A35"/>
    <w:rsid w:val="00AC6E47"/>
    <w:rsid w:val="00AC73C3"/>
    <w:rsid w:val="00AC748F"/>
    <w:rsid w:val="00AC768C"/>
    <w:rsid w:val="00AC7734"/>
    <w:rsid w:val="00AC77BF"/>
    <w:rsid w:val="00AC7821"/>
    <w:rsid w:val="00AC789B"/>
    <w:rsid w:val="00AC7BD8"/>
    <w:rsid w:val="00AC7D0D"/>
    <w:rsid w:val="00AC7D8F"/>
    <w:rsid w:val="00AC7E85"/>
    <w:rsid w:val="00AC7ED0"/>
    <w:rsid w:val="00AD0388"/>
    <w:rsid w:val="00AD05DB"/>
    <w:rsid w:val="00AD0736"/>
    <w:rsid w:val="00AD0B5E"/>
    <w:rsid w:val="00AD0C51"/>
    <w:rsid w:val="00AD0DD8"/>
    <w:rsid w:val="00AD0DDB"/>
    <w:rsid w:val="00AD0E8B"/>
    <w:rsid w:val="00AD0EB2"/>
    <w:rsid w:val="00AD0ECA"/>
    <w:rsid w:val="00AD1066"/>
    <w:rsid w:val="00AD10FE"/>
    <w:rsid w:val="00AD1484"/>
    <w:rsid w:val="00AD15E5"/>
    <w:rsid w:val="00AD16DD"/>
    <w:rsid w:val="00AD1725"/>
    <w:rsid w:val="00AD1749"/>
    <w:rsid w:val="00AD1888"/>
    <w:rsid w:val="00AD195E"/>
    <w:rsid w:val="00AD1995"/>
    <w:rsid w:val="00AD1D91"/>
    <w:rsid w:val="00AD1DB9"/>
    <w:rsid w:val="00AD1ECA"/>
    <w:rsid w:val="00AD2256"/>
    <w:rsid w:val="00AD256C"/>
    <w:rsid w:val="00AD2E6C"/>
    <w:rsid w:val="00AD2FB1"/>
    <w:rsid w:val="00AD30CB"/>
    <w:rsid w:val="00AD3152"/>
    <w:rsid w:val="00AD323E"/>
    <w:rsid w:val="00AD339B"/>
    <w:rsid w:val="00AD351D"/>
    <w:rsid w:val="00AD36DA"/>
    <w:rsid w:val="00AD3965"/>
    <w:rsid w:val="00AD3C45"/>
    <w:rsid w:val="00AD3E4F"/>
    <w:rsid w:val="00AD4027"/>
    <w:rsid w:val="00AD410E"/>
    <w:rsid w:val="00AD4203"/>
    <w:rsid w:val="00AD423C"/>
    <w:rsid w:val="00AD45E8"/>
    <w:rsid w:val="00AD4876"/>
    <w:rsid w:val="00AD4A8A"/>
    <w:rsid w:val="00AD4C82"/>
    <w:rsid w:val="00AD4DBE"/>
    <w:rsid w:val="00AD4E8E"/>
    <w:rsid w:val="00AD5406"/>
    <w:rsid w:val="00AD5849"/>
    <w:rsid w:val="00AD5B03"/>
    <w:rsid w:val="00AD5CD9"/>
    <w:rsid w:val="00AD5D8E"/>
    <w:rsid w:val="00AD5E85"/>
    <w:rsid w:val="00AD61A2"/>
    <w:rsid w:val="00AD64D0"/>
    <w:rsid w:val="00AD6591"/>
    <w:rsid w:val="00AD6597"/>
    <w:rsid w:val="00AD65AB"/>
    <w:rsid w:val="00AD675A"/>
    <w:rsid w:val="00AD6764"/>
    <w:rsid w:val="00AD6778"/>
    <w:rsid w:val="00AD6974"/>
    <w:rsid w:val="00AD6E83"/>
    <w:rsid w:val="00AD6FEC"/>
    <w:rsid w:val="00AD705A"/>
    <w:rsid w:val="00AD7179"/>
    <w:rsid w:val="00AD72B8"/>
    <w:rsid w:val="00AD7379"/>
    <w:rsid w:val="00AD7501"/>
    <w:rsid w:val="00AD7612"/>
    <w:rsid w:val="00AD7889"/>
    <w:rsid w:val="00AD7B3E"/>
    <w:rsid w:val="00AD7BE2"/>
    <w:rsid w:val="00AD7EF5"/>
    <w:rsid w:val="00AD7F29"/>
    <w:rsid w:val="00AE0009"/>
    <w:rsid w:val="00AE060C"/>
    <w:rsid w:val="00AE08CB"/>
    <w:rsid w:val="00AE0A73"/>
    <w:rsid w:val="00AE0C20"/>
    <w:rsid w:val="00AE0C8C"/>
    <w:rsid w:val="00AE0E2F"/>
    <w:rsid w:val="00AE0EED"/>
    <w:rsid w:val="00AE131A"/>
    <w:rsid w:val="00AE1350"/>
    <w:rsid w:val="00AE156C"/>
    <w:rsid w:val="00AE15B7"/>
    <w:rsid w:val="00AE1628"/>
    <w:rsid w:val="00AE163A"/>
    <w:rsid w:val="00AE1682"/>
    <w:rsid w:val="00AE176D"/>
    <w:rsid w:val="00AE17BF"/>
    <w:rsid w:val="00AE1BC2"/>
    <w:rsid w:val="00AE1DE3"/>
    <w:rsid w:val="00AE1E09"/>
    <w:rsid w:val="00AE200E"/>
    <w:rsid w:val="00AE2117"/>
    <w:rsid w:val="00AE217D"/>
    <w:rsid w:val="00AE21A8"/>
    <w:rsid w:val="00AE2618"/>
    <w:rsid w:val="00AE27A5"/>
    <w:rsid w:val="00AE27C7"/>
    <w:rsid w:val="00AE2821"/>
    <w:rsid w:val="00AE2A0A"/>
    <w:rsid w:val="00AE2B4A"/>
    <w:rsid w:val="00AE2BB1"/>
    <w:rsid w:val="00AE2C71"/>
    <w:rsid w:val="00AE2EA0"/>
    <w:rsid w:val="00AE2EB1"/>
    <w:rsid w:val="00AE2F9B"/>
    <w:rsid w:val="00AE3469"/>
    <w:rsid w:val="00AE347F"/>
    <w:rsid w:val="00AE3671"/>
    <w:rsid w:val="00AE3988"/>
    <w:rsid w:val="00AE3B82"/>
    <w:rsid w:val="00AE3C70"/>
    <w:rsid w:val="00AE3D24"/>
    <w:rsid w:val="00AE3E1C"/>
    <w:rsid w:val="00AE3E99"/>
    <w:rsid w:val="00AE4155"/>
    <w:rsid w:val="00AE43C4"/>
    <w:rsid w:val="00AE48AF"/>
    <w:rsid w:val="00AE4B22"/>
    <w:rsid w:val="00AE4F93"/>
    <w:rsid w:val="00AE506D"/>
    <w:rsid w:val="00AE50B8"/>
    <w:rsid w:val="00AE538C"/>
    <w:rsid w:val="00AE54DB"/>
    <w:rsid w:val="00AE5782"/>
    <w:rsid w:val="00AE59C3"/>
    <w:rsid w:val="00AE5BFA"/>
    <w:rsid w:val="00AE5C1A"/>
    <w:rsid w:val="00AE5DB1"/>
    <w:rsid w:val="00AE5E4F"/>
    <w:rsid w:val="00AE5EA4"/>
    <w:rsid w:val="00AE63C5"/>
    <w:rsid w:val="00AE650F"/>
    <w:rsid w:val="00AE6588"/>
    <w:rsid w:val="00AE65DE"/>
    <w:rsid w:val="00AE6639"/>
    <w:rsid w:val="00AE6690"/>
    <w:rsid w:val="00AE66A7"/>
    <w:rsid w:val="00AE66B6"/>
    <w:rsid w:val="00AE69C9"/>
    <w:rsid w:val="00AE6A7F"/>
    <w:rsid w:val="00AE6CCC"/>
    <w:rsid w:val="00AE6D48"/>
    <w:rsid w:val="00AE6EAD"/>
    <w:rsid w:val="00AE6FAB"/>
    <w:rsid w:val="00AE7012"/>
    <w:rsid w:val="00AE7326"/>
    <w:rsid w:val="00AE73A6"/>
    <w:rsid w:val="00AE7606"/>
    <w:rsid w:val="00AE76F9"/>
    <w:rsid w:val="00AE7711"/>
    <w:rsid w:val="00AE77AF"/>
    <w:rsid w:val="00AE77DC"/>
    <w:rsid w:val="00AE78E9"/>
    <w:rsid w:val="00AE7A1E"/>
    <w:rsid w:val="00AE7A5C"/>
    <w:rsid w:val="00AE7BBB"/>
    <w:rsid w:val="00AE7D2F"/>
    <w:rsid w:val="00AE7DFD"/>
    <w:rsid w:val="00AF0074"/>
    <w:rsid w:val="00AF01E6"/>
    <w:rsid w:val="00AF0348"/>
    <w:rsid w:val="00AF0466"/>
    <w:rsid w:val="00AF04BA"/>
    <w:rsid w:val="00AF04DD"/>
    <w:rsid w:val="00AF0550"/>
    <w:rsid w:val="00AF0593"/>
    <w:rsid w:val="00AF0683"/>
    <w:rsid w:val="00AF0A64"/>
    <w:rsid w:val="00AF0D4F"/>
    <w:rsid w:val="00AF0E38"/>
    <w:rsid w:val="00AF1236"/>
    <w:rsid w:val="00AF12F2"/>
    <w:rsid w:val="00AF151D"/>
    <w:rsid w:val="00AF16E9"/>
    <w:rsid w:val="00AF1894"/>
    <w:rsid w:val="00AF18FE"/>
    <w:rsid w:val="00AF1AC6"/>
    <w:rsid w:val="00AF1B73"/>
    <w:rsid w:val="00AF1D7F"/>
    <w:rsid w:val="00AF1E07"/>
    <w:rsid w:val="00AF213E"/>
    <w:rsid w:val="00AF2149"/>
    <w:rsid w:val="00AF2272"/>
    <w:rsid w:val="00AF2331"/>
    <w:rsid w:val="00AF25AF"/>
    <w:rsid w:val="00AF2749"/>
    <w:rsid w:val="00AF274F"/>
    <w:rsid w:val="00AF2776"/>
    <w:rsid w:val="00AF27BA"/>
    <w:rsid w:val="00AF2B1F"/>
    <w:rsid w:val="00AF2C7C"/>
    <w:rsid w:val="00AF2D89"/>
    <w:rsid w:val="00AF2DF8"/>
    <w:rsid w:val="00AF2E41"/>
    <w:rsid w:val="00AF2EBC"/>
    <w:rsid w:val="00AF3102"/>
    <w:rsid w:val="00AF313F"/>
    <w:rsid w:val="00AF3167"/>
    <w:rsid w:val="00AF31B4"/>
    <w:rsid w:val="00AF32A6"/>
    <w:rsid w:val="00AF32A9"/>
    <w:rsid w:val="00AF3527"/>
    <w:rsid w:val="00AF35E4"/>
    <w:rsid w:val="00AF3614"/>
    <w:rsid w:val="00AF361B"/>
    <w:rsid w:val="00AF38FD"/>
    <w:rsid w:val="00AF3BDB"/>
    <w:rsid w:val="00AF3FA6"/>
    <w:rsid w:val="00AF40A5"/>
    <w:rsid w:val="00AF43D1"/>
    <w:rsid w:val="00AF440D"/>
    <w:rsid w:val="00AF44A3"/>
    <w:rsid w:val="00AF454E"/>
    <w:rsid w:val="00AF46B6"/>
    <w:rsid w:val="00AF4759"/>
    <w:rsid w:val="00AF48B8"/>
    <w:rsid w:val="00AF4A94"/>
    <w:rsid w:val="00AF4F57"/>
    <w:rsid w:val="00AF5117"/>
    <w:rsid w:val="00AF52AF"/>
    <w:rsid w:val="00AF5379"/>
    <w:rsid w:val="00AF5925"/>
    <w:rsid w:val="00AF5CDA"/>
    <w:rsid w:val="00AF5D2C"/>
    <w:rsid w:val="00AF5D85"/>
    <w:rsid w:val="00AF5EEB"/>
    <w:rsid w:val="00AF5FDB"/>
    <w:rsid w:val="00AF6217"/>
    <w:rsid w:val="00AF68AE"/>
    <w:rsid w:val="00AF6A84"/>
    <w:rsid w:val="00AF6E5E"/>
    <w:rsid w:val="00AF6E9E"/>
    <w:rsid w:val="00AF70C8"/>
    <w:rsid w:val="00AF70F6"/>
    <w:rsid w:val="00AF71F1"/>
    <w:rsid w:val="00AF72F9"/>
    <w:rsid w:val="00AF745A"/>
    <w:rsid w:val="00AF7477"/>
    <w:rsid w:val="00AF761E"/>
    <w:rsid w:val="00AF771F"/>
    <w:rsid w:val="00AF7933"/>
    <w:rsid w:val="00AF7994"/>
    <w:rsid w:val="00AF7A00"/>
    <w:rsid w:val="00AF7A5E"/>
    <w:rsid w:val="00AF7A82"/>
    <w:rsid w:val="00AF7B57"/>
    <w:rsid w:val="00B00154"/>
    <w:rsid w:val="00B00696"/>
    <w:rsid w:val="00B0074B"/>
    <w:rsid w:val="00B007C4"/>
    <w:rsid w:val="00B00A15"/>
    <w:rsid w:val="00B00ABF"/>
    <w:rsid w:val="00B00B82"/>
    <w:rsid w:val="00B00C14"/>
    <w:rsid w:val="00B00D10"/>
    <w:rsid w:val="00B00D46"/>
    <w:rsid w:val="00B0177F"/>
    <w:rsid w:val="00B017F9"/>
    <w:rsid w:val="00B0188E"/>
    <w:rsid w:val="00B018B9"/>
    <w:rsid w:val="00B021C3"/>
    <w:rsid w:val="00B022B2"/>
    <w:rsid w:val="00B02697"/>
    <w:rsid w:val="00B0271A"/>
    <w:rsid w:val="00B02812"/>
    <w:rsid w:val="00B02FE4"/>
    <w:rsid w:val="00B030BC"/>
    <w:rsid w:val="00B030FE"/>
    <w:rsid w:val="00B03145"/>
    <w:rsid w:val="00B0343A"/>
    <w:rsid w:val="00B0351B"/>
    <w:rsid w:val="00B03521"/>
    <w:rsid w:val="00B03594"/>
    <w:rsid w:val="00B037AD"/>
    <w:rsid w:val="00B037DC"/>
    <w:rsid w:val="00B03B12"/>
    <w:rsid w:val="00B03D29"/>
    <w:rsid w:val="00B04239"/>
    <w:rsid w:val="00B047DD"/>
    <w:rsid w:val="00B04D8F"/>
    <w:rsid w:val="00B04D9E"/>
    <w:rsid w:val="00B04E2F"/>
    <w:rsid w:val="00B0501B"/>
    <w:rsid w:val="00B05053"/>
    <w:rsid w:val="00B05382"/>
    <w:rsid w:val="00B0540C"/>
    <w:rsid w:val="00B055F8"/>
    <w:rsid w:val="00B057F2"/>
    <w:rsid w:val="00B05A0B"/>
    <w:rsid w:val="00B05C53"/>
    <w:rsid w:val="00B05E0D"/>
    <w:rsid w:val="00B05E10"/>
    <w:rsid w:val="00B05E3E"/>
    <w:rsid w:val="00B063A2"/>
    <w:rsid w:val="00B06468"/>
    <w:rsid w:val="00B064F2"/>
    <w:rsid w:val="00B06502"/>
    <w:rsid w:val="00B0657A"/>
    <w:rsid w:val="00B065B2"/>
    <w:rsid w:val="00B06639"/>
    <w:rsid w:val="00B06A7A"/>
    <w:rsid w:val="00B06D62"/>
    <w:rsid w:val="00B07019"/>
    <w:rsid w:val="00B07124"/>
    <w:rsid w:val="00B0740E"/>
    <w:rsid w:val="00B07491"/>
    <w:rsid w:val="00B0755F"/>
    <w:rsid w:val="00B076F0"/>
    <w:rsid w:val="00B0773A"/>
    <w:rsid w:val="00B07882"/>
    <w:rsid w:val="00B07952"/>
    <w:rsid w:val="00B07E05"/>
    <w:rsid w:val="00B07EE7"/>
    <w:rsid w:val="00B07F1F"/>
    <w:rsid w:val="00B1000D"/>
    <w:rsid w:val="00B1009D"/>
    <w:rsid w:val="00B103FB"/>
    <w:rsid w:val="00B104B3"/>
    <w:rsid w:val="00B104ED"/>
    <w:rsid w:val="00B1080A"/>
    <w:rsid w:val="00B1080C"/>
    <w:rsid w:val="00B10862"/>
    <w:rsid w:val="00B10CCB"/>
    <w:rsid w:val="00B10DB7"/>
    <w:rsid w:val="00B10EC8"/>
    <w:rsid w:val="00B11084"/>
    <w:rsid w:val="00B1139D"/>
    <w:rsid w:val="00B1142A"/>
    <w:rsid w:val="00B11AA6"/>
    <w:rsid w:val="00B11AB8"/>
    <w:rsid w:val="00B11AD5"/>
    <w:rsid w:val="00B11B61"/>
    <w:rsid w:val="00B11CC6"/>
    <w:rsid w:val="00B11EC7"/>
    <w:rsid w:val="00B121F6"/>
    <w:rsid w:val="00B12230"/>
    <w:rsid w:val="00B125E3"/>
    <w:rsid w:val="00B125FB"/>
    <w:rsid w:val="00B12766"/>
    <w:rsid w:val="00B12FF0"/>
    <w:rsid w:val="00B13370"/>
    <w:rsid w:val="00B133D5"/>
    <w:rsid w:val="00B133FF"/>
    <w:rsid w:val="00B137D9"/>
    <w:rsid w:val="00B13A91"/>
    <w:rsid w:val="00B13D18"/>
    <w:rsid w:val="00B13E64"/>
    <w:rsid w:val="00B14214"/>
    <w:rsid w:val="00B144F0"/>
    <w:rsid w:val="00B1516D"/>
    <w:rsid w:val="00B152EE"/>
    <w:rsid w:val="00B1547F"/>
    <w:rsid w:val="00B15532"/>
    <w:rsid w:val="00B1563B"/>
    <w:rsid w:val="00B157E3"/>
    <w:rsid w:val="00B15A74"/>
    <w:rsid w:val="00B15B9B"/>
    <w:rsid w:val="00B15DE5"/>
    <w:rsid w:val="00B15E8A"/>
    <w:rsid w:val="00B160F9"/>
    <w:rsid w:val="00B1611F"/>
    <w:rsid w:val="00B16375"/>
    <w:rsid w:val="00B16610"/>
    <w:rsid w:val="00B16A65"/>
    <w:rsid w:val="00B16B3E"/>
    <w:rsid w:val="00B16B97"/>
    <w:rsid w:val="00B16EC5"/>
    <w:rsid w:val="00B16FDF"/>
    <w:rsid w:val="00B17197"/>
    <w:rsid w:val="00B17381"/>
    <w:rsid w:val="00B1764A"/>
    <w:rsid w:val="00B178F1"/>
    <w:rsid w:val="00B17C23"/>
    <w:rsid w:val="00B17DEA"/>
    <w:rsid w:val="00B17E41"/>
    <w:rsid w:val="00B17EA9"/>
    <w:rsid w:val="00B17EBE"/>
    <w:rsid w:val="00B17F6F"/>
    <w:rsid w:val="00B200A6"/>
    <w:rsid w:val="00B20105"/>
    <w:rsid w:val="00B2043E"/>
    <w:rsid w:val="00B20526"/>
    <w:rsid w:val="00B205D4"/>
    <w:rsid w:val="00B2062B"/>
    <w:rsid w:val="00B207BB"/>
    <w:rsid w:val="00B207C1"/>
    <w:rsid w:val="00B209A2"/>
    <w:rsid w:val="00B209B6"/>
    <w:rsid w:val="00B211D0"/>
    <w:rsid w:val="00B2144B"/>
    <w:rsid w:val="00B21474"/>
    <w:rsid w:val="00B2147A"/>
    <w:rsid w:val="00B2156B"/>
    <w:rsid w:val="00B21BC2"/>
    <w:rsid w:val="00B22133"/>
    <w:rsid w:val="00B22169"/>
    <w:rsid w:val="00B222B8"/>
    <w:rsid w:val="00B22404"/>
    <w:rsid w:val="00B2249A"/>
    <w:rsid w:val="00B22663"/>
    <w:rsid w:val="00B22697"/>
    <w:rsid w:val="00B2273F"/>
    <w:rsid w:val="00B2280D"/>
    <w:rsid w:val="00B2284D"/>
    <w:rsid w:val="00B22C82"/>
    <w:rsid w:val="00B22D13"/>
    <w:rsid w:val="00B22D75"/>
    <w:rsid w:val="00B2319C"/>
    <w:rsid w:val="00B235C1"/>
    <w:rsid w:val="00B235DC"/>
    <w:rsid w:val="00B23666"/>
    <w:rsid w:val="00B23774"/>
    <w:rsid w:val="00B23910"/>
    <w:rsid w:val="00B23ADD"/>
    <w:rsid w:val="00B23B5D"/>
    <w:rsid w:val="00B23C26"/>
    <w:rsid w:val="00B24085"/>
    <w:rsid w:val="00B2410B"/>
    <w:rsid w:val="00B241FC"/>
    <w:rsid w:val="00B24228"/>
    <w:rsid w:val="00B243E4"/>
    <w:rsid w:val="00B24550"/>
    <w:rsid w:val="00B24623"/>
    <w:rsid w:val="00B24676"/>
    <w:rsid w:val="00B248E8"/>
    <w:rsid w:val="00B24946"/>
    <w:rsid w:val="00B249CB"/>
    <w:rsid w:val="00B24AD3"/>
    <w:rsid w:val="00B252B4"/>
    <w:rsid w:val="00B255B5"/>
    <w:rsid w:val="00B255F8"/>
    <w:rsid w:val="00B25D2F"/>
    <w:rsid w:val="00B25D4C"/>
    <w:rsid w:val="00B25D92"/>
    <w:rsid w:val="00B261F3"/>
    <w:rsid w:val="00B26320"/>
    <w:rsid w:val="00B26778"/>
    <w:rsid w:val="00B267B4"/>
    <w:rsid w:val="00B26818"/>
    <w:rsid w:val="00B26CCA"/>
    <w:rsid w:val="00B26D90"/>
    <w:rsid w:val="00B26E28"/>
    <w:rsid w:val="00B26EDB"/>
    <w:rsid w:val="00B27270"/>
    <w:rsid w:val="00B27282"/>
    <w:rsid w:val="00B276A0"/>
    <w:rsid w:val="00B277BB"/>
    <w:rsid w:val="00B27806"/>
    <w:rsid w:val="00B278DC"/>
    <w:rsid w:val="00B278EF"/>
    <w:rsid w:val="00B27CF1"/>
    <w:rsid w:val="00B27D41"/>
    <w:rsid w:val="00B27EF1"/>
    <w:rsid w:val="00B3004F"/>
    <w:rsid w:val="00B300C4"/>
    <w:rsid w:val="00B30176"/>
    <w:rsid w:val="00B304D8"/>
    <w:rsid w:val="00B30503"/>
    <w:rsid w:val="00B308D7"/>
    <w:rsid w:val="00B30926"/>
    <w:rsid w:val="00B30D0D"/>
    <w:rsid w:val="00B30EF8"/>
    <w:rsid w:val="00B30F49"/>
    <w:rsid w:val="00B311DC"/>
    <w:rsid w:val="00B31503"/>
    <w:rsid w:val="00B31525"/>
    <w:rsid w:val="00B317C8"/>
    <w:rsid w:val="00B31AB6"/>
    <w:rsid w:val="00B31B00"/>
    <w:rsid w:val="00B31C7A"/>
    <w:rsid w:val="00B31F7B"/>
    <w:rsid w:val="00B3216E"/>
    <w:rsid w:val="00B32247"/>
    <w:rsid w:val="00B32255"/>
    <w:rsid w:val="00B32256"/>
    <w:rsid w:val="00B3244B"/>
    <w:rsid w:val="00B32AA2"/>
    <w:rsid w:val="00B32AEA"/>
    <w:rsid w:val="00B32BCF"/>
    <w:rsid w:val="00B330A1"/>
    <w:rsid w:val="00B330F9"/>
    <w:rsid w:val="00B33223"/>
    <w:rsid w:val="00B33532"/>
    <w:rsid w:val="00B3377F"/>
    <w:rsid w:val="00B33C74"/>
    <w:rsid w:val="00B33CD4"/>
    <w:rsid w:val="00B33D9C"/>
    <w:rsid w:val="00B33E10"/>
    <w:rsid w:val="00B340BF"/>
    <w:rsid w:val="00B34127"/>
    <w:rsid w:val="00B34279"/>
    <w:rsid w:val="00B343DF"/>
    <w:rsid w:val="00B3447C"/>
    <w:rsid w:val="00B34647"/>
    <w:rsid w:val="00B3496E"/>
    <w:rsid w:val="00B34A74"/>
    <w:rsid w:val="00B34A85"/>
    <w:rsid w:val="00B34E48"/>
    <w:rsid w:val="00B34FAE"/>
    <w:rsid w:val="00B35049"/>
    <w:rsid w:val="00B35180"/>
    <w:rsid w:val="00B35186"/>
    <w:rsid w:val="00B35310"/>
    <w:rsid w:val="00B353E8"/>
    <w:rsid w:val="00B354AA"/>
    <w:rsid w:val="00B354E4"/>
    <w:rsid w:val="00B355F2"/>
    <w:rsid w:val="00B35999"/>
    <w:rsid w:val="00B35A41"/>
    <w:rsid w:val="00B361FF"/>
    <w:rsid w:val="00B36230"/>
    <w:rsid w:val="00B366BC"/>
    <w:rsid w:val="00B36733"/>
    <w:rsid w:val="00B367B2"/>
    <w:rsid w:val="00B368E4"/>
    <w:rsid w:val="00B36B2E"/>
    <w:rsid w:val="00B36B47"/>
    <w:rsid w:val="00B36E33"/>
    <w:rsid w:val="00B36E8E"/>
    <w:rsid w:val="00B37009"/>
    <w:rsid w:val="00B372B4"/>
    <w:rsid w:val="00B3776A"/>
    <w:rsid w:val="00B37E6B"/>
    <w:rsid w:val="00B37EA3"/>
    <w:rsid w:val="00B37F9E"/>
    <w:rsid w:val="00B4021A"/>
    <w:rsid w:val="00B40241"/>
    <w:rsid w:val="00B404D1"/>
    <w:rsid w:val="00B404DF"/>
    <w:rsid w:val="00B40634"/>
    <w:rsid w:val="00B40798"/>
    <w:rsid w:val="00B4086C"/>
    <w:rsid w:val="00B408C0"/>
    <w:rsid w:val="00B40A09"/>
    <w:rsid w:val="00B40DC4"/>
    <w:rsid w:val="00B40E2F"/>
    <w:rsid w:val="00B40EB0"/>
    <w:rsid w:val="00B410BE"/>
    <w:rsid w:val="00B410E3"/>
    <w:rsid w:val="00B4112D"/>
    <w:rsid w:val="00B41192"/>
    <w:rsid w:val="00B41415"/>
    <w:rsid w:val="00B415C2"/>
    <w:rsid w:val="00B417E8"/>
    <w:rsid w:val="00B41BBF"/>
    <w:rsid w:val="00B41D24"/>
    <w:rsid w:val="00B41FFE"/>
    <w:rsid w:val="00B420BE"/>
    <w:rsid w:val="00B42344"/>
    <w:rsid w:val="00B4263C"/>
    <w:rsid w:val="00B4265F"/>
    <w:rsid w:val="00B4272D"/>
    <w:rsid w:val="00B4280E"/>
    <w:rsid w:val="00B4284B"/>
    <w:rsid w:val="00B42B35"/>
    <w:rsid w:val="00B42BC3"/>
    <w:rsid w:val="00B42BC9"/>
    <w:rsid w:val="00B42C3A"/>
    <w:rsid w:val="00B42CCF"/>
    <w:rsid w:val="00B42D72"/>
    <w:rsid w:val="00B42E91"/>
    <w:rsid w:val="00B42EBF"/>
    <w:rsid w:val="00B42FB0"/>
    <w:rsid w:val="00B432EE"/>
    <w:rsid w:val="00B43410"/>
    <w:rsid w:val="00B43445"/>
    <w:rsid w:val="00B436A4"/>
    <w:rsid w:val="00B4372B"/>
    <w:rsid w:val="00B43A4E"/>
    <w:rsid w:val="00B43A57"/>
    <w:rsid w:val="00B43B5F"/>
    <w:rsid w:val="00B44155"/>
    <w:rsid w:val="00B44273"/>
    <w:rsid w:val="00B446E1"/>
    <w:rsid w:val="00B44C86"/>
    <w:rsid w:val="00B44D68"/>
    <w:rsid w:val="00B44ECF"/>
    <w:rsid w:val="00B45044"/>
    <w:rsid w:val="00B45155"/>
    <w:rsid w:val="00B451EA"/>
    <w:rsid w:val="00B4527D"/>
    <w:rsid w:val="00B4539D"/>
    <w:rsid w:val="00B454A5"/>
    <w:rsid w:val="00B45652"/>
    <w:rsid w:val="00B45C0B"/>
    <w:rsid w:val="00B45E21"/>
    <w:rsid w:val="00B46266"/>
    <w:rsid w:val="00B463A3"/>
    <w:rsid w:val="00B46447"/>
    <w:rsid w:val="00B464AC"/>
    <w:rsid w:val="00B46541"/>
    <w:rsid w:val="00B466DA"/>
    <w:rsid w:val="00B469EA"/>
    <w:rsid w:val="00B46B31"/>
    <w:rsid w:val="00B46C04"/>
    <w:rsid w:val="00B46CDB"/>
    <w:rsid w:val="00B46DC2"/>
    <w:rsid w:val="00B46DEF"/>
    <w:rsid w:val="00B471E1"/>
    <w:rsid w:val="00B47376"/>
    <w:rsid w:val="00B47378"/>
    <w:rsid w:val="00B47748"/>
    <w:rsid w:val="00B47CAF"/>
    <w:rsid w:val="00B47E07"/>
    <w:rsid w:val="00B504EB"/>
    <w:rsid w:val="00B505A0"/>
    <w:rsid w:val="00B506DD"/>
    <w:rsid w:val="00B50846"/>
    <w:rsid w:val="00B50848"/>
    <w:rsid w:val="00B5091A"/>
    <w:rsid w:val="00B50A1A"/>
    <w:rsid w:val="00B50EEA"/>
    <w:rsid w:val="00B50F28"/>
    <w:rsid w:val="00B51868"/>
    <w:rsid w:val="00B51A84"/>
    <w:rsid w:val="00B51B94"/>
    <w:rsid w:val="00B51E25"/>
    <w:rsid w:val="00B522ED"/>
    <w:rsid w:val="00B52566"/>
    <w:rsid w:val="00B528CE"/>
    <w:rsid w:val="00B529EB"/>
    <w:rsid w:val="00B52C14"/>
    <w:rsid w:val="00B52E2B"/>
    <w:rsid w:val="00B5323C"/>
    <w:rsid w:val="00B5328E"/>
    <w:rsid w:val="00B5338C"/>
    <w:rsid w:val="00B53425"/>
    <w:rsid w:val="00B5348E"/>
    <w:rsid w:val="00B535BF"/>
    <w:rsid w:val="00B5387B"/>
    <w:rsid w:val="00B53B1D"/>
    <w:rsid w:val="00B53C86"/>
    <w:rsid w:val="00B53CEA"/>
    <w:rsid w:val="00B53DCA"/>
    <w:rsid w:val="00B53FC5"/>
    <w:rsid w:val="00B5421B"/>
    <w:rsid w:val="00B54541"/>
    <w:rsid w:val="00B54D28"/>
    <w:rsid w:val="00B54E5C"/>
    <w:rsid w:val="00B5510C"/>
    <w:rsid w:val="00B552DF"/>
    <w:rsid w:val="00B55322"/>
    <w:rsid w:val="00B5565F"/>
    <w:rsid w:val="00B556ED"/>
    <w:rsid w:val="00B5573D"/>
    <w:rsid w:val="00B55C6E"/>
    <w:rsid w:val="00B55D35"/>
    <w:rsid w:val="00B55D84"/>
    <w:rsid w:val="00B56133"/>
    <w:rsid w:val="00B562CB"/>
    <w:rsid w:val="00B56401"/>
    <w:rsid w:val="00B56616"/>
    <w:rsid w:val="00B567DA"/>
    <w:rsid w:val="00B56819"/>
    <w:rsid w:val="00B56820"/>
    <w:rsid w:val="00B568AB"/>
    <w:rsid w:val="00B568FB"/>
    <w:rsid w:val="00B56913"/>
    <w:rsid w:val="00B5695F"/>
    <w:rsid w:val="00B569A0"/>
    <w:rsid w:val="00B56A86"/>
    <w:rsid w:val="00B56B2F"/>
    <w:rsid w:val="00B5705A"/>
    <w:rsid w:val="00B57155"/>
    <w:rsid w:val="00B57179"/>
    <w:rsid w:val="00B57388"/>
    <w:rsid w:val="00B5768F"/>
    <w:rsid w:val="00B57892"/>
    <w:rsid w:val="00B57ABA"/>
    <w:rsid w:val="00B57ABB"/>
    <w:rsid w:val="00B57ADC"/>
    <w:rsid w:val="00B57E7E"/>
    <w:rsid w:val="00B60087"/>
    <w:rsid w:val="00B601E6"/>
    <w:rsid w:val="00B60414"/>
    <w:rsid w:val="00B604EB"/>
    <w:rsid w:val="00B60726"/>
    <w:rsid w:val="00B60906"/>
    <w:rsid w:val="00B60ABB"/>
    <w:rsid w:val="00B60B02"/>
    <w:rsid w:val="00B60B71"/>
    <w:rsid w:val="00B60D54"/>
    <w:rsid w:val="00B60E95"/>
    <w:rsid w:val="00B60F22"/>
    <w:rsid w:val="00B60FD7"/>
    <w:rsid w:val="00B610BD"/>
    <w:rsid w:val="00B6143D"/>
    <w:rsid w:val="00B61495"/>
    <w:rsid w:val="00B61840"/>
    <w:rsid w:val="00B6194D"/>
    <w:rsid w:val="00B61B18"/>
    <w:rsid w:val="00B61B56"/>
    <w:rsid w:val="00B61B7B"/>
    <w:rsid w:val="00B61F1F"/>
    <w:rsid w:val="00B6241E"/>
    <w:rsid w:val="00B62427"/>
    <w:rsid w:val="00B625A3"/>
    <w:rsid w:val="00B625D6"/>
    <w:rsid w:val="00B6275E"/>
    <w:rsid w:val="00B62806"/>
    <w:rsid w:val="00B628E4"/>
    <w:rsid w:val="00B629E4"/>
    <w:rsid w:val="00B62B38"/>
    <w:rsid w:val="00B62BFE"/>
    <w:rsid w:val="00B62CC6"/>
    <w:rsid w:val="00B62E42"/>
    <w:rsid w:val="00B63061"/>
    <w:rsid w:val="00B6370D"/>
    <w:rsid w:val="00B6395F"/>
    <w:rsid w:val="00B63A95"/>
    <w:rsid w:val="00B63C5C"/>
    <w:rsid w:val="00B63D40"/>
    <w:rsid w:val="00B63E41"/>
    <w:rsid w:val="00B63FC1"/>
    <w:rsid w:val="00B64065"/>
    <w:rsid w:val="00B6417C"/>
    <w:rsid w:val="00B6417D"/>
    <w:rsid w:val="00B64CAB"/>
    <w:rsid w:val="00B65121"/>
    <w:rsid w:val="00B65167"/>
    <w:rsid w:val="00B65169"/>
    <w:rsid w:val="00B652C1"/>
    <w:rsid w:val="00B653DF"/>
    <w:rsid w:val="00B65418"/>
    <w:rsid w:val="00B65442"/>
    <w:rsid w:val="00B65456"/>
    <w:rsid w:val="00B658DB"/>
    <w:rsid w:val="00B659A2"/>
    <w:rsid w:val="00B659E2"/>
    <w:rsid w:val="00B65A7F"/>
    <w:rsid w:val="00B65C56"/>
    <w:rsid w:val="00B65D09"/>
    <w:rsid w:val="00B65DBF"/>
    <w:rsid w:val="00B6675B"/>
    <w:rsid w:val="00B66964"/>
    <w:rsid w:val="00B66B45"/>
    <w:rsid w:val="00B66B92"/>
    <w:rsid w:val="00B66C83"/>
    <w:rsid w:val="00B66EC2"/>
    <w:rsid w:val="00B66F67"/>
    <w:rsid w:val="00B670A2"/>
    <w:rsid w:val="00B6734F"/>
    <w:rsid w:val="00B674C6"/>
    <w:rsid w:val="00B676C2"/>
    <w:rsid w:val="00B678F4"/>
    <w:rsid w:val="00B67B0C"/>
    <w:rsid w:val="00B67CAF"/>
    <w:rsid w:val="00B67D93"/>
    <w:rsid w:val="00B67EEB"/>
    <w:rsid w:val="00B67F70"/>
    <w:rsid w:val="00B67FC6"/>
    <w:rsid w:val="00B70032"/>
    <w:rsid w:val="00B700CC"/>
    <w:rsid w:val="00B7013C"/>
    <w:rsid w:val="00B701AC"/>
    <w:rsid w:val="00B7023F"/>
    <w:rsid w:val="00B70391"/>
    <w:rsid w:val="00B70515"/>
    <w:rsid w:val="00B705C2"/>
    <w:rsid w:val="00B708A2"/>
    <w:rsid w:val="00B7091C"/>
    <w:rsid w:val="00B70D60"/>
    <w:rsid w:val="00B70EC5"/>
    <w:rsid w:val="00B70F2B"/>
    <w:rsid w:val="00B71280"/>
    <w:rsid w:val="00B71763"/>
    <w:rsid w:val="00B71926"/>
    <w:rsid w:val="00B71939"/>
    <w:rsid w:val="00B71A04"/>
    <w:rsid w:val="00B71B35"/>
    <w:rsid w:val="00B71C78"/>
    <w:rsid w:val="00B71D9F"/>
    <w:rsid w:val="00B71F52"/>
    <w:rsid w:val="00B722B2"/>
    <w:rsid w:val="00B72488"/>
    <w:rsid w:val="00B724AE"/>
    <w:rsid w:val="00B726C5"/>
    <w:rsid w:val="00B72E2B"/>
    <w:rsid w:val="00B7335C"/>
    <w:rsid w:val="00B734BF"/>
    <w:rsid w:val="00B735A0"/>
    <w:rsid w:val="00B738E2"/>
    <w:rsid w:val="00B73998"/>
    <w:rsid w:val="00B739E6"/>
    <w:rsid w:val="00B73ABD"/>
    <w:rsid w:val="00B73B0C"/>
    <w:rsid w:val="00B73E3A"/>
    <w:rsid w:val="00B73E8F"/>
    <w:rsid w:val="00B743C2"/>
    <w:rsid w:val="00B74753"/>
    <w:rsid w:val="00B74885"/>
    <w:rsid w:val="00B749D7"/>
    <w:rsid w:val="00B74A72"/>
    <w:rsid w:val="00B74AEC"/>
    <w:rsid w:val="00B74B07"/>
    <w:rsid w:val="00B74DC6"/>
    <w:rsid w:val="00B750D3"/>
    <w:rsid w:val="00B75178"/>
    <w:rsid w:val="00B754A8"/>
    <w:rsid w:val="00B7574B"/>
    <w:rsid w:val="00B75D8E"/>
    <w:rsid w:val="00B75DDA"/>
    <w:rsid w:val="00B76393"/>
    <w:rsid w:val="00B7646A"/>
    <w:rsid w:val="00B7657D"/>
    <w:rsid w:val="00B765F8"/>
    <w:rsid w:val="00B766E6"/>
    <w:rsid w:val="00B76AE0"/>
    <w:rsid w:val="00B76E35"/>
    <w:rsid w:val="00B77277"/>
    <w:rsid w:val="00B77370"/>
    <w:rsid w:val="00B77609"/>
    <w:rsid w:val="00B7762F"/>
    <w:rsid w:val="00B77749"/>
    <w:rsid w:val="00B77833"/>
    <w:rsid w:val="00B7788B"/>
    <w:rsid w:val="00B778F6"/>
    <w:rsid w:val="00B77934"/>
    <w:rsid w:val="00B779D1"/>
    <w:rsid w:val="00B77A99"/>
    <w:rsid w:val="00B77BB6"/>
    <w:rsid w:val="00B77C1A"/>
    <w:rsid w:val="00B77D67"/>
    <w:rsid w:val="00B77D6A"/>
    <w:rsid w:val="00B77E1C"/>
    <w:rsid w:val="00B8020C"/>
    <w:rsid w:val="00B803C2"/>
    <w:rsid w:val="00B803D7"/>
    <w:rsid w:val="00B80B8F"/>
    <w:rsid w:val="00B80D17"/>
    <w:rsid w:val="00B80E79"/>
    <w:rsid w:val="00B80FB1"/>
    <w:rsid w:val="00B80FD7"/>
    <w:rsid w:val="00B81086"/>
    <w:rsid w:val="00B811EC"/>
    <w:rsid w:val="00B81631"/>
    <w:rsid w:val="00B81F60"/>
    <w:rsid w:val="00B820E4"/>
    <w:rsid w:val="00B822EB"/>
    <w:rsid w:val="00B82354"/>
    <w:rsid w:val="00B823DC"/>
    <w:rsid w:val="00B82B03"/>
    <w:rsid w:val="00B82F2C"/>
    <w:rsid w:val="00B8322A"/>
    <w:rsid w:val="00B834DC"/>
    <w:rsid w:val="00B834EE"/>
    <w:rsid w:val="00B837EA"/>
    <w:rsid w:val="00B8397E"/>
    <w:rsid w:val="00B8398F"/>
    <w:rsid w:val="00B83AE4"/>
    <w:rsid w:val="00B83BC5"/>
    <w:rsid w:val="00B83BFE"/>
    <w:rsid w:val="00B840FD"/>
    <w:rsid w:val="00B84158"/>
    <w:rsid w:val="00B8452E"/>
    <w:rsid w:val="00B8466A"/>
    <w:rsid w:val="00B846D5"/>
    <w:rsid w:val="00B8483C"/>
    <w:rsid w:val="00B84908"/>
    <w:rsid w:val="00B84AAF"/>
    <w:rsid w:val="00B84BF9"/>
    <w:rsid w:val="00B851D6"/>
    <w:rsid w:val="00B851D8"/>
    <w:rsid w:val="00B85512"/>
    <w:rsid w:val="00B855C4"/>
    <w:rsid w:val="00B85F4F"/>
    <w:rsid w:val="00B85FAF"/>
    <w:rsid w:val="00B86064"/>
    <w:rsid w:val="00B862EF"/>
    <w:rsid w:val="00B86307"/>
    <w:rsid w:val="00B864DD"/>
    <w:rsid w:val="00B865D0"/>
    <w:rsid w:val="00B86AD0"/>
    <w:rsid w:val="00B86AE4"/>
    <w:rsid w:val="00B86D19"/>
    <w:rsid w:val="00B86E1C"/>
    <w:rsid w:val="00B86FA4"/>
    <w:rsid w:val="00B8719C"/>
    <w:rsid w:val="00B87497"/>
    <w:rsid w:val="00B8764E"/>
    <w:rsid w:val="00B87741"/>
    <w:rsid w:val="00B877ED"/>
    <w:rsid w:val="00B87972"/>
    <w:rsid w:val="00B87A3B"/>
    <w:rsid w:val="00B87A5D"/>
    <w:rsid w:val="00B87C04"/>
    <w:rsid w:val="00B901DB"/>
    <w:rsid w:val="00B90508"/>
    <w:rsid w:val="00B90611"/>
    <w:rsid w:val="00B90B82"/>
    <w:rsid w:val="00B90D39"/>
    <w:rsid w:val="00B90FDF"/>
    <w:rsid w:val="00B90FEF"/>
    <w:rsid w:val="00B91121"/>
    <w:rsid w:val="00B91935"/>
    <w:rsid w:val="00B91A23"/>
    <w:rsid w:val="00B91A83"/>
    <w:rsid w:val="00B91C23"/>
    <w:rsid w:val="00B91D4F"/>
    <w:rsid w:val="00B91D6B"/>
    <w:rsid w:val="00B91FFD"/>
    <w:rsid w:val="00B920A3"/>
    <w:rsid w:val="00B9236E"/>
    <w:rsid w:val="00B92437"/>
    <w:rsid w:val="00B92588"/>
    <w:rsid w:val="00B925E5"/>
    <w:rsid w:val="00B928D5"/>
    <w:rsid w:val="00B92903"/>
    <w:rsid w:val="00B92ADD"/>
    <w:rsid w:val="00B92CA9"/>
    <w:rsid w:val="00B92D95"/>
    <w:rsid w:val="00B93244"/>
    <w:rsid w:val="00B932E0"/>
    <w:rsid w:val="00B93965"/>
    <w:rsid w:val="00B93B30"/>
    <w:rsid w:val="00B93C19"/>
    <w:rsid w:val="00B93DBA"/>
    <w:rsid w:val="00B940F4"/>
    <w:rsid w:val="00B9428C"/>
    <w:rsid w:val="00B946DA"/>
    <w:rsid w:val="00B9477D"/>
    <w:rsid w:val="00B947B0"/>
    <w:rsid w:val="00B948A8"/>
    <w:rsid w:val="00B94C94"/>
    <w:rsid w:val="00B94DB3"/>
    <w:rsid w:val="00B9503F"/>
    <w:rsid w:val="00B9511C"/>
    <w:rsid w:val="00B951CC"/>
    <w:rsid w:val="00B952E8"/>
    <w:rsid w:val="00B95324"/>
    <w:rsid w:val="00B95560"/>
    <w:rsid w:val="00B95668"/>
    <w:rsid w:val="00B9566A"/>
    <w:rsid w:val="00B959BE"/>
    <w:rsid w:val="00B9658B"/>
    <w:rsid w:val="00B96614"/>
    <w:rsid w:val="00B96867"/>
    <w:rsid w:val="00B96C0E"/>
    <w:rsid w:val="00B96D95"/>
    <w:rsid w:val="00B96FC0"/>
    <w:rsid w:val="00B97030"/>
    <w:rsid w:val="00B97210"/>
    <w:rsid w:val="00B9721F"/>
    <w:rsid w:val="00B97234"/>
    <w:rsid w:val="00B97540"/>
    <w:rsid w:val="00B9759C"/>
    <w:rsid w:val="00BA0053"/>
    <w:rsid w:val="00BA0169"/>
    <w:rsid w:val="00BA060E"/>
    <w:rsid w:val="00BA0807"/>
    <w:rsid w:val="00BA0A90"/>
    <w:rsid w:val="00BA0B3D"/>
    <w:rsid w:val="00BA0BEF"/>
    <w:rsid w:val="00BA0C8C"/>
    <w:rsid w:val="00BA126D"/>
    <w:rsid w:val="00BA1312"/>
    <w:rsid w:val="00BA136D"/>
    <w:rsid w:val="00BA1461"/>
    <w:rsid w:val="00BA15EB"/>
    <w:rsid w:val="00BA1738"/>
    <w:rsid w:val="00BA17E0"/>
    <w:rsid w:val="00BA1818"/>
    <w:rsid w:val="00BA18BA"/>
    <w:rsid w:val="00BA25BE"/>
    <w:rsid w:val="00BA2616"/>
    <w:rsid w:val="00BA26A3"/>
    <w:rsid w:val="00BA288C"/>
    <w:rsid w:val="00BA28CC"/>
    <w:rsid w:val="00BA29DA"/>
    <w:rsid w:val="00BA2A83"/>
    <w:rsid w:val="00BA2B10"/>
    <w:rsid w:val="00BA2C43"/>
    <w:rsid w:val="00BA2EF6"/>
    <w:rsid w:val="00BA2F0D"/>
    <w:rsid w:val="00BA3227"/>
    <w:rsid w:val="00BA3331"/>
    <w:rsid w:val="00BA371F"/>
    <w:rsid w:val="00BA372E"/>
    <w:rsid w:val="00BA3885"/>
    <w:rsid w:val="00BA38F2"/>
    <w:rsid w:val="00BA3992"/>
    <w:rsid w:val="00BA39EC"/>
    <w:rsid w:val="00BA3DD7"/>
    <w:rsid w:val="00BA3EDB"/>
    <w:rsid w:val="00BA431D"/>
    <w:rsid w:val="00BA439E"/>
    <w:rsid w:val="00BA443D"/>
    <w:rsid w:val="00BA4753"/>
    <w:rsid w:val="00BA4838"/>
    <w:rsid w:val="00BA487E"/>
    <w:rsid w:val="00BA487F"/>
    <w:rsid w:val="00BA4C8F"/>
    <w:rsid w:val="00BA4CF2"/>
    <w:rsid w:val="00BA4E60"/>
    <w:rsid w:val="00BA4EF6"/>
    <w:rsid w:val="00BA5234"/>
    <w:rsid w:val="00BA55E8"/>
    <w:rsid w:val="00BA59BC"/>
    <w:rsid w:val="00BA5CD5"/>
    <w:rsid w:val="00BA5DE6"/>
    <w:rsid w:val="00BA5F14"/>
    <w:rsid w:val="00BA622E"/>
    <w:rsid w:val="00BA66E2"/>
    <w:rsid w:val="00BA6822"/>
    <w:rsid w:val="00BA6C85"/>
    <w:rsid w:val="00BA6E95"/>
    <w:rsid w:val="00BA6FDE"/>
    <w:rsid w:val="00BA707A"/>
    <w:rsid w:val="00BA71E7"/>
    <w:rsid w:val="00BA732A"/>
    <w:rsid w:val="00BA7610"/>
    <w:rsid w:val="00BA78D2"/>
    <w:rsid w:val="00BA7C33"/>
    <w:rsid w:val="00BA7E9E"/>
    <w:rsid w:val="00BB0087"/>
    <w:rsid w:val="00BB00D0"/>
    <w:rsid w:val="00BB0446"/>
    <w:rsid w:val="00BB06F4"/>
    <w:rsid w:val="00BB087C"/>
    <w:rsid w:val="00BB0A4B"/>
    <w:rsid w:val="00BB0AC1"/>
    <w:rsid w:val="00BB0ADB"/>
    <w:rsid w:val="00BB0B2B"/>
    <w:rsid w:val="00BB0C2E"/>
    <w:rsid w:val="00BB0DC3"/>
    <w:rsid w:val="00BB0F83"/>
    <w:rsid w:val="00BB1129"/>
    <w:rsid w:val="00BB13F8"/>
    <w:rsid w:val="00BB15E4"/>
    <w:rsid w:val="00BB16F6"/>
    <w:rsid w:val="00BB19D0"/>
    <w:rsid w:val="00BB1B3E"/>
    <w:rsid w:val="00BB1CB2"/>
    <w:rsid w:val="00BB2089"/>
    <w:rsid w:val="00BB2211"/>
    <w:rsid w:val="00BB222F"/>
    <w:rsid w:val="00BB22BF"/>
    <w:rsid w:val="00BB22FF"/>
    <w:rsid w:val="00BB23A8"/>
    <w:rsid w:val="00BB23C0"/>
    <w:rsid w:val="00BB24F8"/>
    <w:rsid w:val="00BB2601"/>
    <w:rsid w:val="00BB28F9"/>
    <w:rsid w:val="00BB2972"/>
    <w:rsid w:val="00BB2A33"/>
    <w:rsid w:val="00BB2B3D"/>
    <w:rsid w:val="00BB2C4B"/>
    <w:rsid w:val="00BB2F1B"/>
    <w:rsid w:val="00BB2FD9"/>
    <w:rsid w:val="00BB2FE1"/>
    <w:rsid w:val="00BB3045"/>
    <w:rsid w:val="00BB3739"/>
    <w:rsid w:val="00BB37EB"/>
    <w:rsid w:val="00BB3869"/>
    <w:rsid w:val="00BB38F9"/>
    <w:rsid w:val="00BB3AB9"/>
    <w:rsid w:val="00BB3C1F"/>
    <w:rsid w:val="00BB3DB9"/>
    <w:rsid w:val="00BB3EAF"/>
    <w:rsid w:val="00BB418D"/>
    <w:rsid w:val="00BB41B0"/>
    <w:rsid w:val="00BB4270"/>
    <w:rsid w:val="00BB43F9"/>
    <w:rsid w:val="00BB46D4"/>
    <w:rsid w:val="00BB4763"/>
    <w:rsid w:val="00BB4E89"/>
    <w:rsid w:val="00BB5265"/>
    <w:rsid w:val="00BB5290"/>
    <w:rsid w:val="00BB550D"/>
    <w:rsid w:val="00BB58BF"/>
    <w:rsid w:val="00BB58D6"/>
    <w:rsid w:val="00BB5B7D"/>
    <w:rsid w:val="00BB5CE2"/>
    <w:rsid w:val="00BB5FC0"/>
    <w:rsid w:val="00BB5FE8"/>
    <w:rsid w:val="00BB6421"/>
    <w:rsid w:val="00BB6503"/>
    <w:rsid w:val="00BB6958"/>
    <w:rsid w:val="00BB6985"/>
    <w:rsid w:val="00BB69BE"/>
    <w:rsid w:val="00BB6A09"/>
    <w:rsid w:val="00BB6AF7"/>
    <w:rsid w:val="00BB6CA5"/>
    <w:rsid w:val="00BB6D31"/>
    <w:rsid w:val="00BB6EC3"/>
    <w:rsid w:val="00BB6F81"/>
    <w:rsid w:val="00BB6FD5"/>
    <w:rsid w:val="00BB700C"/>
    <w:rsid w:val="00BB7296"/>
    <w:rsid w:val="00BB732E"/>
    <w:rsid w:val="00BB7469"/>
    <w:rsid w:val="00BB75D7"/>
    <w:rsid w:val="00BB7795"/>
    <w:rsid w:val="00BB77B2"/>
    <w:rsid w:val="00BB7DC8"/>
    <w:rsid w:val="00BB7EE6"/>
    <w:rsid w:val="00BB7EE9"/>
    <w:rsid w:val="00BC00D4"/>
    <w:rsid w:val="00BC00E7"/>
    <w:rsid w:val="00BC0162"/>
    <w:rsid w:val="00BC01C3"/>
    <w:rsid w:val="00BC02FA"/>
    <w:rsid w:val="00BC0457"/>
    <w:rsid w:val="00BC070E"/>
    <w:rsid w:val="00BC072E"/>
    <w:rsid w:val="00BC0846"/>
    <w:rsid w:val="00BC0993"/>
    <w:rsid w:val="00BC09CF"/>
    <w:rsid w:val="00BC0B19"/>
    <w:rsid w:val="00BC0C3B"/>
    <w:rsid w:val="00BC0C60"/>
    <w:rsid w:val="00BC0F5F"/>
    <w:rsid w:val="00BC1051"/>
    <w:rsid w:val="00BC1073"/>
    <w:rsid w:val="00BC136E"/>
    <w:rsid w:val="00BC1AD8"/>
    <w:rsid w:val="00BC1E28"/>
    <w:rsid w:val="00BC1FF1"/>
    <w:rsid w:val="00BC1FF9"/>
    <w:rsid w:val="00BC202E"/>
    <w:rsid w:val="00BC289A"/>
    <w:rsid w:val="00BC28C9"/>
    <w:rsid w:val="00BC2916"/>
    <w:rsid w:val="00BC2949"/>
    <w:rsid w:val="00BC2CF7"/>
    <w:rsid w:val="00BC2E50"/>
    <w:rsid w:val="00BC2FF1"/>
    <w:rsid w:val="00BC3003"/>
    <w:rsid w:val="00BC31E5"/>
    <w:rsid w:val="00BC32A5"/>
    <w:rsid w:val="00BC333E"/>
    <w:rsid w:val="00BC35DB"/>
    <w:rsid w:val="00BC36A2"/>
    <w:rsid w:val="00BC375D"/>
    <w:rsid w:val="00BC37F5"/>
    <w:rsid w:val="00BC3E95"/>
    <w:rsid w:val="00BC3FA0"/>
    <w:rsid w:val="00BC4082"/>
    <w:rsid w:val="00BC43C5"/>
    <w:rsid w:val="00BC4502"/>
    <w:rsid w:val="00BC45B6"/>
    <w:rsid w:val="00BC466E"/>
    <w:rsid w:val="00BC479B"/>
    <w:rsid w:val="00BC48B1"/>
    <w:rsid w:val="00BC4920"/>
    <w:rsid w:val="00BC4A8D"/>
    <w:rsid w:val="00BC4EBF"/>
    <w:rsid w:val="00BC4EF4"/>
    <w:rsid w:val="00BC4F63"/>
    <w:rsid w:val="00BC553C"/>
    <w:rsid w:val="00BC557A"/>
    <w:rsid w:val="00BC5793"/>
    <w:rsid w:val="00BC5828"/>
    <w:rsid w:val="00BC5902"/>
    <w:rsid w:val="00BC59A4"/>
    <w:rsid w:val="00BC5EB7"/>
    <w:rsid w:val="00BC60FC"/>
    <w:rsid w:val="00BC62C5"/>
    <w:rsid w:val="00BC6420"/>
    <w:rsid w:val="00BC67AE"/>
    <w:rsid w:val="00BC6816"/>
    <w:rsid w:val="00BC686F"/>
    <w:rsid w:val="00BC68A4"/>
    <w:rsid w:val="00BC69AA"/>
    <w:rsid w:val="00BC69BD"/>
    <w:rsid w:val="00BC6C77"/>
    <w:rsid w:val="00BC6CC9"/>
    <w:rsid w:val="00BC6EF7"/>
    <w:rsid w:val="00BC704A"/>
    <w:rsid w:val="00BC707B"/>
    <w:rsid w:val="00BC719D"/>
    <w:rsid w:val="00BC71EE"/>
    <w:rsid w:val="00BC7576"/>
    <w:rsid w:val="00BC77CC"/>
    <w:rsid w:val="00BC7848"/>
    <w:rsid w:val="00BC7D5D"/>
    <w:rsid w:val="00BD0236"/>
    <w:rsid w:val="00BD02C1"/>
    <w:rsid w:val="00BD0396"/>
    <w:rsid w:val="00BD0562"/>
    <w:rsid w:val="00BD0703"/>
    <w:rsid w:val="00BD08F6"/>
    <w:rsid w:val="00BD09F8"/>
    <w:rsid w:val="00BD0A14"/>
    <w:rsid w:val="00BD0E1C"/>
    <w:rsid w:val="00BD10BE"/>
    <w:rsid w:val="00BD129E"/>
    <w:rsid w:val="00BD14C2"/>
    <w:rsid w:val="00BD1718"/>
    <w:rsid w:val="00BD186D"/>
    <w:rsid w:val="00BD1997"/>
    <w:rsid w:val="00BD1B37"/>
    <w:rsid w:val="00BD1C23"/>
    <w:rsid w:val="00BD1D51"/>
    <w:rsid w:val="00BD1D69"/>
    <w:rsid w:val="00BD1FD2"/>
    <w:rsid w:val="00BD2239"/>
    <w:rsid w:val="00BD23C8"/>
    <w:rsid w:val="00BD2532"/>
    <w:rsid w:val="00BD2696"/>
    <w:rsid w:val="00BD2857"/>
    <w:rsid w:val="00BD2AB9"/>
    <w:rsid w:val="00BD2ACF"/>
    <w:rsid w:val="00BD2AFF"/>
    <w:rsid w:val="00BD2BB7"/>
    <w:rsid w:val="00BD3447"/>
    <w:rsid w:val="00BD386A"/>
    <w:rsid w:val="00BD388B"/>
    <w:rsid w:val="00BD3ED6"/>
    <w:rsid w:val="00BD3F39"/>
    <w:rsid w:val="00BD3F9B"/>
    <w:rsid w:val="00BD407B"/>
    <w:rsid w:val="00BD438C"/>
    <w:rsid w:val="00BD4473"/>
    <w:rsid w:val="00BD45A0"/>
    <w:rsid w:val="00BD476A"/>
    <w:rsid w:val="00BD4793"/>
    <w:rsid w:val="00BD48C3"/>
    <w:rsid w:val="00BD4FE3"/>
    <w:rsid w:val="00BD5059"/>
    <w:rsid w:val="00BD57E8"/>
    <w:rsid w:val="00BD59AD"/>
    <w:rsid w:val="00BD5D49"/>
    <w:rsid w:val="00BD5EBA"/>
    <w:rsid w:val="00BD60E7"/>
    <w:rsid w:val="00BD628B"/>
    <w:rsid w:val="00BD6366"/>
    <w:rsid w:val="00BD648C"/>
    <w:rsid w:val="00BD64DA"/>
    <w:rsid w:val="00BD68AE"/>
    <w:rsid w:val="00BD6943"/>
    <w:rsid w:val="00BD6CAC"/>
    <w:rsid w:val="00BD6D67"/>
    <w:rsid w:val="00BD6D88"/>
    <w:rsid w:val="00BD6D90"/>
    <w:rsid w:val="00BD6FE3"/>
    <w:rsid w:val="00BD7269"/>
    <w:rsid w:val="00BD7302"/>
    <w:rsid w:val="00BD736B"/>
    <w:rsid w:val="00BD78AA"/>
    <w:rsid w:val="00BD78D9"/>
    <w:rsid w:val="00BD7A5A"/>
    <w:rsid w:val="00BD7D11"/>
    <w:rsid w:val="00BD7E65"/>
    <w:rsid w:val="00BD7F62"/>
    <w:rsid w:val="00BD7F90"/>
    <w:rsid w:val="00BE020C"/>
    <w:rsid w:val="00BE039D"/>
    <w:rsid w:val="00BE0523"/>
    <w:rsid w:val="00BE06AF"/>
    <w:rsid w:val="00BE0775"/>
    <w:rsid w:val="00BE0891"/>
    <w:rsid w:val="00BE0B47"/>
    <w:rsid w:val="00BE1134"/>
    <w:rsid w:val="00BE11B4"/>
    <w:rsid w:val="00BE11C3"/>
    <w:rsid w:val="00BE129D"/>
    <w:rsid w:val="00BE12C0"/>
    <w:rsid w:val="00BE1388"/>
    <w:rsid w:val="00BE1446"/>
    <w:rsid w:val="00BE1550"/>
    <w:rsid w:val="00BE16D0"/>
    <w:rsid w:val="00BE186F"/>
    <w:rsid w:val="00BE1A38"/>
    <w:rsid w:val="00BE1CC5"/>
    <w:rsid w:val="00BE2109"/>
    <w:rsid w:val="00BE22B0"/>
    <w:rsid w:val="00BE242E"/>
    <w:rsid w:val="00BE2B0D"/>
    <w:rsid w:val="00BE2DF0"/>
    <w:rsid w:val="00BE2E40"/>
    <w:rsid w:val="00BE2F3B"/>
    <w:rsid w:val="00BE2FE7"/>
    <w:rsid w:val="00BE314A"/>
    <w:rsid w:val="00BE3150"/>
    <w:rsid w:val="00BE329C"/>
    <w:rsid w:val="00BE33E2"/>
    <w:rsid w:val="00BE340D"/>
    <w:rsid w:val="00BE34F8"/>
    <w:rsid w:val="00BE3745"/>
    <w:rsid w:val="00BE3753"/>
    <w:rsid w:val="00BE3E7D"/>
    <w:rsid w:val="00BE431C"/>
    <w:rsid w:val="00BE4538"/>
    <w:rsid w:val="00BE4557"/>
    <w:rsid w:val="00BE45FD"/>
    <w:rsid w:val="00BE46C4"/>
    <w:rsid w:val="00BE4728"/>
    <w:rsid w:val="00BE4BE4"/>
    <w:rsid w:val="00BE4DDF"/>
    <w:rsid w:val="00BE4FB7"/>
    <w:rsid w:val="00BE510F"/>
    <w:rsid w:val="00BE51E5"/>
    <w:rsid w:val="00BE51FB"/>
    <w:rsid w:val="00BE5254"/>
    <w:rsid w:val="00BE54A9"/>
    <w:rsid w:val="00BE581B"/>
    <w:rsid w:val="00BE5B51"/>
    <w:rsid w:val="00BE5EE2"/>
    <w:rsid w:val="00BE5FE9"/>
    <w:rsid w:val="00BE62CB"/>
    <w:rsid w:val="00BE6435"/>
    <w:rsid w:val="00BE64FD"/>
    <w:rsid w:val="00BE669D"/>
    <w:rsid w:val="00BE66A3"/>
    <w:rsid w:val="00BE6919"/>
    <w:rsid w:val="00BE7174"/>
    <w:rsid w:val="00BE7176"/>
    <w:rsid w:val="00BE725F"/>
    <w:rsid w:val="00BE735B"/>
    <w:rsid w:val="00BE74D4"/>
    <w:rsid w:val="00BE7584"/>
    <w:rsid w:val="00BE7955"/>
    <w:rsid w:val="00BE7B76"/>
    <w:rsid w:val="00BE7DD6"/>
    <w:rsid w:val="00BE7E62"/>
    <w:rsid w:val="00BF0095"/>
    <w:rsid w:val="00BF019A"/>
    <w:rsid w:val="00BF03F1"/>
    <w:rsid w:val="00BF04C0"/>
    <w:rsid w:val="00BF050B"/>
    <w:rsid w:val="00BF0720"/>
    <w:rsid w:val="00BF0A17"/>
    <w:rsid w:val="00BF0B9A"/>
    <w:rsid w:val="00BF0C8E"/>
    <w:rsid w:val="00BF0CE2"/>
    <w:rsid w:val="00BF0D28"/>
    <w:rsid w:val="00BF10F0"/>
    <w:rsid w:val="00BF116E"/>
    <w:rsid w:val="00BF125C"/>
    <w:rsid w:val="00BF135A"/>
    <w:rsid w:val="00BF1452"/>
    <w:rsid w:val="00BF14C3"/>
    <w:rsid w:val="00BF1760"/>
    <w:rsid w:val="00BF192D"/>
    <w:rsid w:val="00BF1C08"/>
    <w:rsid w:val="00BF2092"/>
    <w:rsid w:val="00BF21F8"/>
    <w:rsid w:val="00BF244F"/>
    <w:rsid w:val="00BF2465"/>
    <w:rsid w:val="00BF26DB"/>
    <w:rsid w:val="00BF26F9"/>
    <w:rsid w:val="00BF2750"/>
    <w:rsid w:val="00BF27FE"/>
    <w:rsid w:val="00BF2B31"/>
    <w:rsid w:val="00BF2E87"/>
    <w:rsid w:val="00BF2EFF"/>
    <w:rsid w:val="00BF3058"/>
    <w:rsid w:val="00BF3128"/>
    <w:rsid w:val="00BF323E"/>
    <w:rsid w:val="00BF34DD"/>
    <w:rsid w:val="00BF37C4"/>
    <w:rsid w:val="00BF37FF"/>
    <w:rsid w:val="00BF3A19"/>
    <w:rsid w:val="00BF3CC9"/>
    <w:rsid w:val="00BF3EA1"/>
    <w:rsid w:val="00BF4093"/>
    <w:rsid w:val="00BF426B"/>
    <w:rsid w:val="00BF4280"/>
    <w:rsid w:val="00BF4917"/>
    <w:rsid w:val="00BF4A38"/>
    <w:rsid w:val="00BF4E35"/>
    <w:rsid w:val="00BF4F8C"/>
    <w:rsid w:val="00BF5641"/>
    <w:rsid w:val="00BF5667"/>
    <w:rsid w:val="00BF57E5"/>
    <w:rsid w:val="00BF5B7F"/>
    <w:rsid w:val="00BF5C0D"/>
    <w:rsid w:val="00BF5C7C"/>
    <w:rsid w:val="00BF5DEB"/>
    <w:rsid w:val="00BF5F38"/>
    <w:rsid w:val="00BF6322"/>
    <w:rsid w:val="00BF6334"/>
    <w:rsid w:val="00BF6541"/>
    <w:rsid w:val="00BF68D1"/>
    <w:rsid w:val="00BF6A67"/>
    <w:rsid w:val="00BF6B5C"/>
    <w:rsid w:val="00BF6BDA"/>
    <w:rsid w:val="00BF6BDC"/>
    <w:rsid w:val="00BF6D12"/>
    <w:rsid w:val="00BF6DE0"/>
    <w:rsid w:val="00BF70DD"/>
    <w:rsid w:val="00BF72B9"/>
    <w:rsid w:val="00BF738F"/>
    <w:rsid w:val="00BF751C"/>
    <w:rsid w:val="00BF76CE"/>
    <w:rsid w:val="00BF79A0"/>
    <w:rsid w:val="00BF7A64"/>
    <w:rsid w:val="00BF7B3B"/>
    <w:rsid w:val="00BF7B41"/>
    <w:rsid w:val="00BF7C48"/>
    <w:rsid w:val="00BF7D7B"/>
    <w:rsid w:val="00BF7E7D"/>
    <w:rsid w:val="00BF7FF3"/>
    <w:rsid w:val="00C00051"/>
    <w:rsid w:val="00C00155"/>
    <w:rsid w:val="00C001A1"/>
    <w:rsid w:val="00C0028B"/>
    <w:rsid w:val="00C0032E"/>
    <w:rsid w:val="00C0034F"/>
    <w:rsid w:val="00C003C7"/>
    <w:rsid w:val="00C006E4"/>
    <w:rsid w:val="00C00741"/>
    <w:rsid w:val="00C009AB"/>
    <w:rsid w:val="00C00C39"/>
    <w:rsid w:val="00C00DE1"/>
    <w:rsid w:val="00C00DEF"/>
    <w:rsid w:val="00C00E15"/>
    <w:rsid w:val="00C01018"/>
    <w:rsid w:val="00C0110B"/>
    <w:rsid w:val="00C011B8"/>
    <w:rsid w:val="00C0145F"/>
    <w:rsid w:val="00C016F2"/>
    <w:rsid w:val="00C01911"/>
    <w:rsid w:val="00C01A56"/>
    <w:rsid w:val="00C01B86"/>
    <w:rsid w:val="00C01BF7"/>
    <w:rsid w:val="00C01C0D"/>
    <w:rsid w:val="00C01F33"/>
    <w:rsid w:val="00C023BC"/>
    <w:rsid w:val="00C023FE"/>
    <w:rsid w:val="00C026B8"/>
    <w:rsid w:val="00C02911"/>
    <w:rsid w:val="00C02969"/>
    <w:rsid w:val="00C02E32"/>
    <w:rsid w:val="00C02EFE"/>
    <w:rsid w:val="00C02F1F"/>
    <w:rsid w:val="00C031AD"/>
    <w:rsid w:val="00C0367E"/>
    <w:rsid w:val="00C039AE"/>
    <w:rsid w:val="00C039C5"/>
    <w:rsid w:val="00C03D1C"/>
    <w:rsid w:val="00C03E48"/>
    <w:rsid w:val="00C03ED1"/>
    <w:rsid w:val="00C03F3D"/>
    <w:rsid w:val="00C03F47"/>
    <w:rsid w:val="00C04199"/>
    <w:rsid w:val="00C0434C"/>
    <w:rsid w:val="00C043DD"/>
    <w:rsid w:val="00C0449A"/>
    <w:rsid w:val="00C0453E"/>
    <w:rsid w:val="00C0466C"/>
    <w:rsid w:val="00C046A7"/>
    <w:rsid w:val="00C048C8"/>
    <w:rsid w:val="00C04A20"/>
    <w:rsid w:val="00C04C0D"/>
    <w:rsid w:val="00C04CA2"/>
    <w:rsid w:val="00C04F2B"/>
    <w:rsid w:val="00C05233"/>
    <w:rsid w:val="00C0542E"/>
    <w:rsid w:val="00C055C2"/>
    <w:rsid w:val="00C05A08"/>
    <w:rsid w:val="00C05C9B"/>
    <w:rsid w:val="00C05CD8"/>
    <w:rsid w:val="00C05EBC"/>
    <w:rsid w:val="00C05F59"/>
    <w:rsid w:val="00C06163"/>
    <w:rsid w:val="00C062D8"/>
    <w:rsid w:val="00C06436"/>
    <w:rsid w:val="00C06643"/>
    <w:rsid w:val="00C06A71"/>
    <w:rsid w:val="00C06B71"/>
    <w:rsid w:val="00C06FAE"/>
    <w:rsid w:val="00C070FD"/>
    <w:rsid w:val="00C07119"/>
    <w:rsid w:val="00C07341"/>
    <w:rsid w:val="00C07467"/>
    <w:rsid w:val="00C0759A"/>
    <w:rsid w:val="00C07687"/>
    <w:rsid w:val="00C07783"/>
    <w:rsid w:val="00C07827"/>
    <w:rsid w:val="00C07A18"/>
    <w:rsid w:val="00C07E47"/>
    <w:rsid w:val="00C07EBE"/>
    <w:rsid w:val="00C10109"/>
    <w:rsid w:val="00C1060E"/>
    <w:rsid w:val="00C1098F"/>
    <w:rsid w:val="00C109D5"/>
    <w:rsid w:val="00C10FE2"/>
    <w:rsid w:val="00C116B5"/>
    <w:rsid w:val="00C116E9"/>
    <w:rsid w:val="00C11775"/>
    <w:rsid w:val="00C11857"/>
    <w:rsid w:val="00C1185C"/>
    <w:rsid w:val="00C118B6"/>
    <w:rsid w:val="00C119CE"/>
    <w:rsid w:val="00C11C94"/>
    <w:rsid w:val="00C11E7D"/>
    <w:rsid w:val="00C11EC3"/>
    <w:rsid w:val="00C1225A"/>
    <w:rsid w:val="00C12318"/>
    <w:rsid w:val="00C123A3"/>
    <w:rsid w:val="00C123EE"/>
    <w:rsid w:val="00C1243C"/>
    <w:rsid w:val="00C124E8"/>
    <w:rsid w:val="00C125BE"/>
    <w:rsid w:val="00C1265F"/>
    <w:rsid w:val="00C12721"/>
    <w:rsid w:val="00C12766"/>
    <w:rsid w:val="00C12981"/>
    <w:rsid w:val="00C12A51"/>
    <w:rsid w:val="00C12D7F"/>
    <w:rsid w:val="00C12F42"/>
    <w:rsid w:val="00C13075"/>
    <w:rsid w:val="00C13142"/>
    <w:rsid w:val="00C131DB"/>
    <w:rsid w:val="00C131FE"/>
    <w:rsid w:val="00C133C6"/>
    <w:rsid w:val="00C138F6"/>
    <w:rsid w:val="00C13A60"/>
    <w:rsid w:val="00C13B4E"/>
    <w:rsid w:val="00C13BAB"/>
    <w:rsid w:val="00C13BD3"/>
    <w:rsid w:val="00C13DDB"/>
    <w:rsid w:val="00C13F09"/>
    <w:rsid w:val="00C1448D"/>
    <w:rsid w:val="00C1494D"/>
    <w:rsid w:val="00C149DD"/>
    <w:rsid w:val="00C149EF"/>
    <w:rsid w:val="00C14A7D"/>
    <w:rsid w:val="00C14AB3"/>
    <w:rsid w:val="00C14AD1"/>
    <w:rsid w:val="00C14B80"/>
    <w:rsid w:val="00C14BDD"/>
    <w:rsid w:val="00C14CE5"/>
    <w:rsid w:val="00C14DC6"/>
    <w:rsid w:val="00C14E1B"/>
    <w:rsid w:val="00C14ED1"/>
    <w:rsid w:val="00C14F4A"/>
    <w:rsid w:val="00C150F5"/>
    <w:rsid w:val="00C156B7"/>
    <w:rsid w:val="00C158C4"/>
    <w:rsid w:val="00C15B7E"/>
    <w:rsid w:val="00C15D34"/>
    <w:rsid w:val="00C15E85"/>
    <w:rsid w:val="00C15F23"/>
    <w:rsid w:val="00C16122"/>
    <w:rsid w:val="00C161CF"/>
    <w:rsid w:val="00C161E7"/>
    <w:rsid w:val="00C16236"/>
    <w:rsid w:val="00C1626A"/>
    <w:rsid w:val="00C16414"/>
    <w:rsid w:val="00C1641C"/>
    <w:rsid w:val="00C165AD"/>
    <w:rsid w:val="00C165FC"/>
    <w:rsid w:val="00C168B0"/>
    <w:rsid w:val="00C16979"/>
    <w:rsid w:val="00C16A86"/>
    <w:rsid w:val="00C16AF8"/>
    <w:rsid w:val="00C16C91"/>
    <w:rsid w:val="00C16C9F"/>
    <w:rsid w:val="00C16D3D"/>
    <w:rsid w:val="00C16D4D"/>
    <w:rsid w:val="00C16F1E"/>
    <w:rsid w:val="00C16FF1"/>
    <w:rsid w:val="00C16FF2"/>
    <w:rsid w:val="00C170E8"/>
    <w:rsid w:val="00C1719F"/>
    <w:rsid w:val="00C176E9"/>
    <w:rsid w:val="00C17821"/>
    <w:rsid w:val="00C17C90"/>
    <w:rsid w:val="00C17E12"/>
    <w:rsid w:val="00C20053"/>
    <w:rsid w:val="00C20268"/>
    <w:rsid w:val="00C202B7"/>
    <w:rsid w:val="00C20613"/>
    <w:rsid w:val="00C207E1"/>
    <w:rsid w:val="00C208C6"/>
    <w:rsid w:val="00C209CD"/>
    <w:rsid w:val="00C20B3E"/>
    <w:rsid w:val="00C20BDA"/>
    <w:rsid w:val="00C20C07"/>
    <w:rsid w:val="00C20E00"/>
    <w:rsid w:val="00C20EA8"/>
    <w:rsid w:val="00C21086"/>
    <w:rsid w:val="00C210EA"/>
    <w:rsid w:val="00C21135"/>
    <w:rsid w:val="00C21557"/>
    <w:rsid w:val="00C21B05"/>
    <w:rsid w:val="00C21BD2"/>
    <w:rsid w:val="00C21F1E"/>
    <w:rsid w:val="00C224B5"/>
    <w:rsid w:val="00C226A7"/>
    <w:rsid w:val="00C2272B"/>
    <w:rsid w:val="00C22ADE"/>
    <w:rsid w:val="00C23049"/>
    <w:rsid w:val="00C234C2"/>
    <w:rsid w:val="00C23561"/>
    <w:rsid w:val="00C2370C"/>
    <w:rsid w:val="00C2370E"/>
    <w:rsid w:val="00C237F3"/>
    <w:rsid w:val="00C23D60"/>
    <w:rsid w:val="00C23D7E"/>
    <w:rsid w:val="00C23E16"/>
    <w:rsid w:val="00C23EB4"/>
    <w:rsid w:val="00C24212"/>
    <w:rsid w:val="00C24568"/>
    <w:rsid w:val="00C24627"/>
    <w:rsid w:val="00C247A2"/>
    <w:rsid w:val="00C2487A"/>
    <w:rsid w:val="00C248C6"/>
    <w:rsid w:val="00C24BC6"/>
    <w:rsid w:val="00C24BCB"/>
    <w:rsid w:val="00C250C8"/>
    <w:rsid w:val="00C250EE"/>
    <w:rsid w:val="00C251E3"/>
    <w:rsid w:val="00C25248"/>
    <w:rsid w:val="00C25460"/>
    <w:rsid w:val="00C25998"/>
    <w:rsid w:val="00C25C10"/>
    <w:rsid w:val="00C25E35"/>
    <w:rsid w:val="00C26494"/>
    <w:rsid w:val="00C26654"/>
    <w:rsid w:val="00C26742"/>
    <w:rsid w:val="00C268AD"/>
    <w:rsid w:val="00C26B6D"/>
    <w:rsid w:val="00C26C68"/>
    <w:rsid w:val="00C26E44"/>
    <w:rsid w:val="00C26E76"/>
    <w:rsid w:val="00C273ED"/>
    <w:rsid w:val="00C277AC"/>
    <w:rsid w:val="00C278A1"/>
    <w:rsid w:val="00C27BB9"/>
    <w:rsid w:val="00C27D73"/>
    <w:rsid w:val="00C27DD5"/>
    <w:rsid w:val="00C27F33"/>
    <w:rsid w:val="00C30374"/>
    <w:rsid w:val="00C303F6"/>
    <w:rsid w:val="00C30675"/>
    <w:rsid w:val="00C30A5E"/>
    <w:rsid w:val="00C30FDA"/>
    <w:rsid w:val="00C3113C"/>
    <w:rsid w:val="00C31172"/>
    <w:rsid w:val="00C31617"/>
    <w:rsid w:val="00C317E7"/>
    <w:rsid w:val="00C317FD"/>
    <w:rsid w:val="00C31A3B"/>
    <w:rsid w:val="00C31C64"/>
    <w:rsid w:val="00C31FDD"/>
    <w:rsid w:val="00C31FE6"/>
    <w:rsid w:val="00C31FFA"/>
    <w:rsid w:val="00C3262C"/>
    <w:rsid w:val="00C328D3"/>
    <w:rsid w:val="00C329FF"/>
    <w:rsid w:val="00C32A0D"/>
    <w:rsid w:val="00C32A3F"/>
    <w:rsid w:val="00C32C74"/>
    <w:rsid w:val="00C32E9C"/>
    <w:rsid w:val="00C33027"/>
    <w:rsid w:val="00C33459"/>
    <w:rsid w:val="00C33AEA"/>
    <w:rsid w:val="00C33BB8"/>
    <w:rsid w:val="00C33F2D"/>
    <w:rsid w:val="00C346B5"/>
    <w:rsid w:val="00C3474C"/>
    <w:rsid w:val="00C348D7"/>
    <w:rsid w:val="00C34992"/>
    <w:rsid w:val="00C34A98"/>
    <w:rsid w:val="00C34D2C"/>
    <w:rsid w:val="00C34DC7"/>
    <w:rsid w:val="00C3506D"/>
    <w:rsid w:val="00C351D9"/>
    <w:rsid w:val="00C3523A"/>
    <w:rsid w:val="00C35314"/>
    <w:rsid w:val="00C3536B"/>
    <w:rsid w:val="00C35524"/>
    <w:rsid w:val="00C356C0"/>
    <w:rsid w:val="00C35756"/>
    <w:rsid w:val="00C357F5"/>
    <w:rsid w:val="00C35CBD"/>
    <w:rsid w:val="00C35D73"/>
    <w:rsid w:val="00C35F2C"/>
    <w:rsid w:val="00C36189"/>
    <w:rsid w:val="00C361E1"/>
    <w:rsid w:val="00C362BD"/>
    <w:rsid w:val="00C36630"/>
    <w:rsid w:val="00C3668E"/>
    <w:rsid w:val="00C36703"/>
    <w:rsid w:val="00C36CA6"/>
    <w:rsid w:val="00C36F21"/>
    <w:rsid w:val="00C37092"/>
    <w:rsid w:val="00C373AA"/>
    <w:rsid w:val="00C37745"/>
    <w:rsid w:val="00C377F3"/>
    <w:rsid w:val="00C37A48"/>
    <w:rsid w:val="00C37A97"/>
    <w:rsid w:val="00C37B85"/>
    <w:rsid w:val="00C37F2F"/>
    <w:rsid w:val="00C400FD"/>
    <w:rsid w:val="00C40114"/>
    <w:rsid w:val="00C4039A"/>
    <w:rsid w:val="00C4048E"/>
    <w:rsid w:val="00C4055E"/>
    <w:rsid w:val="00C40654"/>
    <w:rsid w:val="00C4069B"/>
    <w:rsid w:val="00C4093B"/>
    <w:rsid w:val="00C40993"/>
    <w:rsid w:val="00C409F0"/>
    <w:rsid w:val="00C40A36"/>
    <w:rsid w:val="00C40B29"/>
    <w:rsid w:val="00C40F2B"/>
    <w:rsid w:val="00C41010"/>
    <w:rsid w:val="00C410E8"/>
    <w:rsid w:val="00C410EE"/>
    <w:rsid w:val="00C41303"/>
    <w:rsid w:val="00C413F2"/>
    <w:rsid w:val="00C41444"/>
    <w:rsid w:val="00C414D0"/>
    <w:rsid w:val="00C41528"/>
    <w:rsid w:val="00C41632"/>
    <w:rsid w:val="00C41795"/>
    <w:rsid w:val="00C41901"/>
    <w:rsid w:val="00C41C02"/>
    <w:rsid w:val="00C41CA1"/>
    <w:rsid w:val="00C41CF7"/>
    <w:rsid w:val="00C41D37"/>
    <w:rsid w:val="00C41D8F"/>
    <w:rsid w:val="00C41E6E"/>
    <w:rsid w:val="00C41EF6"/>
    <w:rsid w:val="00C41FE5"/>
    <w:rsid w:val="00C42122"/>
    <w:rsid w:val="00C42141"/>
    <w:rsid w:val="00C42535"/>
    <w:rsid w:val="00C42AA5"/>
    <w:rsid w:val="00C42B5D"/>
    <w:rsid w:val="00C42CD8"/>
    <w:rsid w:val="00C4318A"/>
    <w:rsid w:val="00C433D2"/>
    <w:rsid w:val="00C4378E"/>
    <w:rsid w:val="00C4381C"/>
    <w:rsid w:val="00C43F12"/>
    <w:rsid w:val="00C43F1E"/>
    <w:rsid w:val="00C43FC0"/>
    <w:rsid w:val="00C441D5"/>
    <w:rsid w:val="00C44264"/>
    <w:rsid w:val="00C4455B"/>
    <w:rsid w:val="00C44732"/>
    <w:rsid w:val="00C4477E"/>
    <w:rsid w:val="00C447EC"/>
    <w:rsid w:val="00C44A14"/>
    <w:rsid w:val="00C44A6B"/>
    <w:rsid w:val="00C44BC5"/>
    <w:rsid w:val="00C44D43"/>
    <w:rsid w:val="00C451D6"/>
    <w:rsid w:val="00C45270"/>
    <w:rsid w:val="00C453B5"/>
    <w:rsid w:val="00C45695"/>
    <w:rsid w:val="00C45724"/>
    <w:rsid w:val="00C457E6"/>
    <w:rsid w:val="00C457F7"/>
    <w:rsid w:val="00C45C43"/>
    <w:rsid w:val="00C45CD0"/>
    <w:rsid w:val="00C45ED2"/>
    <w:rsid w:val="00C45FA8"/>
    <w:rsid w:val="00C4608A"/>
    <w:rsid w:val="00C460C0"/>
    <w:rsid w:val="00C4611B"/>
    <w:rsid w:val="00C4616A"/>
    <w:rsid w:val="00C46218"/>
    <w:rsid w:val="00C46379"/>
    <w:rsid w:val="00C463BF"/>
    <w:rsid w:val="00C46421"/>
    <w:rsid w:val="00C46504"/>
    <w:rsid w:val="00C46653"/>
    <w:rsid w:val="00C46959"/>
    <w:rsid w:val="00C46C49"/>
    <w:rsid w:val="00C46E0A"/>
    <w:rsid w:val="00C46FC0"/>
    <w:rsid w:val="00C47310"/>
    <w:rsid w:val="00C474F6"/>
    <w:rsid w:val="00C47593"/>
    <w:rsid w:val="00C47649"/>
    <w:rsid w:val="00C4775E"/>
    <w:rsid w:val="00C478F7"/>
    <w:rsid w:val="00C47BDC"/>
    <w:rsid w:val="00C47DC5"/>
    <w:rsid w:val="00C47E28"/>
    <w:rsid w:val="00C5002C"/>
    <w:rsid w:val="00C50767"/>
    <w:rsid w:val="00C50B1F"/>
    <w:rsid w:val="00C50BDF"/>
    <w:rsid w:val="00C50C93"/>
    <w:rsid w:val="00C50CBD"/>
    <w:rsid w:val="00C50F3F"/>
    <w:rsid w:val="00C51345"/>
    <w:rsid w:val="00C515EC"/>
    <w:rsid w:val="00C51601"/>
    <w:rsid w:val="00C516A5"/>
    <w:rsid w:val="00C51741"/>
    <w:rsid w:val="00C518E7"/>
    <w:rsid w:val="00C51BBF"/>
    <w:rsid w:val="00C51DCA"/>
    <w:rsid w:val="00C52003"/>
    <w:rsid w:val="00C5203C"/>
    <w:rsid w:val="00C5206C"/>
    <w:rsid w:val="00C52332"/>
    <w:rsid w:val="00C524D2"/>
    <w:rsid w:val="00C525A9"/>
    <w:rsid w:val="00C52693"/>
    <w:rsid w:val="00C52697"/>
    <w:rsid w:val="00C52AEF"/>
    <w:rsid w:val="00C52B5D"/>
    <w:rsid w:val="00C52B9F"/>
    <w:rsid w:val="00C52CBC"/>
    <w:rsid w:val="00C52CEA"/>
    <w:rsid w:val="00C52D3B"/>
    <w:rsid w:val="00C52EAB"/>
    <w:rsid w:val="00C52FF5"/>
    <w:rsid w:val="00C530BE"/>
    <w:rsid w:val="00C533A8"/>
    <w:rsid w:val="00C534BD"/>
    <w:rsid w:val="00C53722"/>
    <w:rsid w:val="00C53761"/>
    <w:rsid w:val="00C53762"/>
    <w:rsid w:val="00C53B6E"/>
    <w:rsid w:val="00C53C22"/>
    <w:rsid w:val="00C53CAC"/>
    <w:rsid w:val="00C53D88"/>
    <w:rsid w:val="00C53EE4"/>
    <w:rsid w:val="00C54036"/>
    <w:rsid w:val="00C5410D"/>
    <w:rsid w:val="00C5435E"/>
    <w:rsid w:val="00C5443C"/>
    <w:rsid w:val="00C54545"/>
    <w:rsid w:val="00C5475A"/>
    <w:rsid w:val="00C547E6"/>
    <w:rsid w:val="00C5480E"/>
    <w:rsid w:val="00C54857"/>
    <w:rsid w:val="00C5491E"/>
    <w:rsid w:val="00C54C7E"/>
    <w:rsid w:val="00C5505E"/>
    <w:rsid w:val="00C5507D"/>
    <w:rsid w:val="00C55141"/>
    <w:rsid w:val="00C552AF"/>
    <w:rsid w:val="00C55415"/>
    <w:rsid w:val="00C5596F"/>
    <w:rsid w:val="00C55E05"/>
    <w:rsid w:val="00C55E42"/>
    <w:rsid w:val="00C56258"/>
    <w:rsid w:val="00C563FE"/>
    <w:rsid w:val="00C56479"/>
    <w:rsid w:val="00C56746"/>
    <w:rsid w:val="00C56A83"/>
    <w:rsid w:val="00C56BAD"/>
    <w:rsid w:val="00C56D33"/>
    <w:rsid w:val="00C56DB1"/>
    <w:rsid w:val="00C5726B"/>
    <w:rsid w:val="00C573B1"/>
    <w:rsid w:val="00C57529"/>
    <w:rsid w:val="00C576BB"/>
    <w:rsid w:val="00C57A1B"/>
    <w:rsid w:val="00C57A6E"/>
    <w:rsid w:val="00C57B3A"/>
    <w:rsid w:val="00C57CE3"/>
    <w:rsid w:val="00C57E72"/>
    <w:rsid w:val="00C57F0B"/>
    <w:rsid w:val="00C600A0"/>
    <w:rsid w:val="00C601CC"/>
    <w:rsid w:val="00C605C0"/>
    <w:rsid w:val="00C606DC"/>
    <w:rsid w:val="00C607A9"/>
    <w:rsid w:val="00C60A96"/>
    <w:rsid w:val="00C60D8A"/>
    <w:rsid w:val="00C616DB"/>
    <w:rsid w:val="00C61A65"/>
    <w:rsid w:val="00C61D55"/>
    <w:rsid w:val="00C623B1"/>
    <w:rsid w:val="00C6260F"/>
    <w:rsid w:val="00C626BF"/>
    <w:rsid w:val="00C629B8"/>
    <w:rsid w:val="00C62AED"/>
    <w:rsid w:val="00C62BDF"/>
    <w:rsid w:val="00C62D2E"/>
    <w:rsid w:val="00C630FB"/>
    <w:rsid w:val="00C63187"/>
    <w:rsid w:val="00C633C7"/>
    <w:rsid w:val="00C6340D"/>
    <w:rsid w:val="00C637E1"/>
    <w:rsid w:val="00C63980"/>
    <w:rsid w:val="00C639DE"/>
    <w:rsid w:val="00C63ADC"/>
    <w:rsid w:val="00C63B43"/>
    <w:rsid w:val="00C63C7F"/>
    <w:rsid w:val="00C63E53"/>
    <w:rsid w:val="00C63FD8"/>
    <w:rsid w:val="00C64218"/>
    <w:rsid w:val="00C64300"/>
    <w:rsid w:val="00C64410"/>
    <w:rsid w:val="00C6450A"/>
    <w:rsid w:val="00C6486A"/>
    <w:rsid w:val="00C6489C"/>
    <w:rsid w:val="00C648BA"/>
    <w:rsid w:val="00C64A13"/>
    <w:rsid w:val="00C64D1C"/>
    <w:rsid w:val="00C64E34"/>
    <w:rsid w:val="00C64EDB"/>
    <w:rsid w:val="00C651D8"/>
    <w:rsid w:val="00C65309"/>
    <w:rsid w:val="00C65461"/>
    <w:rsid w:val="00C65497"/>
    <w:rsid w:val="00C65A78"/>
    <w:rsid w:val="00C65B53"/>
    <w:rsid w:val="00C65BA9"/>
    <w:rsid w:val="00C65D0C"/>
    <w:rsid w:val="00C65ED4"/>
    <w:rsid w:val="00C65FE9"/>
    <w:rsid w:val="00C66030"/>
    <w:rsid w:val="00C66425"/>
    <w:rsid w:val="00C667A8"/>
    <w:rsid w:val="00C6684D"/>
    <w:rsid w:val="00C66B28"/>
    <w:rsid w:val="00C66C7C"/>
    <w:rsid w:val="00C66E84"/>
    <w:rsid w:val="00C672B9"/>
    <w:rsid w:val="00C672E3"/>
    <w:rsid w:val="00C67308"/>
    <w:rsid w:val="00C67464"/>
    <w:rsid w:val="00C675D5"/>
    <w:rsid w:val="00C677D1"/>
    <w:rsid w:val="00C67870"/>
    <w:rsid w:val="00C678C1"/>
    <w:rsid w:val="00C678CC"/>
    <w:rsid w:val="00C67A14"/>
    <w:rsid w:val="00C67AA3"/>
    <w:rsid w:val="00C705BB"/>
    <w:rsid w:val="00C708C3"/>
    <w:rsid w:val="00C70A9D"/>
    <w:rsid w:val="00C70AC1"/>
    <w:rsid w:val="00C71996"/>
    <w:rsid w:val="00C71AE7"/>
    <w:rsid w:val="00C71B07"/>
    <w:rsid w:val="00C71B24"/>
    <w:rsid w:val="00C71B82"/>
    <w:rsid w:val="00C71C4B"/>
    <w:rsid w:val="00C71CE5"/>
    <w:rsid w:val="00C71E58"/>
    <w:rsid w:val="00C71E96"/>
    <w:rsid w:val="00C7208D"/>
    <w:rsid w:val="00C72175"/>
    <w:rsid w:val="00C7253A"/>
    <w:rsid w:val="00C726FF"/>
    <w:rsid w:val="00C727B3"/>
    <w:rsid w:val="00C7287A"/>
    <w:rsid w:val="00C72A27"/>
    <w:rsid w:val="00C72B02"/>
    <w:rsid w:val="00C72C11"/>
    <w:rsid w:val="00C72D21"/>
    <w:rsid w:val="00C72DB6"/>
    <w:rsid w:val="00C72E3E"/>
    <w:rsid w:val="00C72F6C"/>
    <w:rsid w:val="00C7344E"/>
    <w:rsid w:val="00C735D5"/>
    <w:rsid w:val="00C738B2"/>
    <w:rsid w:val="00C739BE"/>
    <w:rsid w:val="00C73A4E"/>
    <w:rsid w:val="00C73CAD"/>
    <w:rsid w:val="00C73FA8"/>
    <w:rsid w:val="00C74041"/>
    <w:rsid w:val="00C74198"/>
    <w:rsid w:val="00C7450D"/>
    <w:rsid w:val="00C745C0"/>
    <w:rsid w:val="00C74745"/>
    <w:rsid w:val="00C74880"/>
    <w:rsid w:val="00C74C65"/>
    <w:rsid w:val="00C74CAA"/>
    <w:rsid w:val="00C75090"/>
    <w:rsid w:val="00C7529E"/>
    <w:rsid w:val="00C7554F"/>
    <w:rsid w:val="00C755CA"/>
    <w:rsid w:val="00C755ED"/>
    <w:rsid w:val="00C75E14"/>
    <w:rsid w:val="00C75E2F"/>
    <w:rsid w:val="00C75E3A"/>
    <w:rsid w:val="00C75EF4"/>
    <w:rsid w:val="00C76298"/>
    <w:rsid w:val="00C7629F"/>
    <w:rsid w:val="00C76357"/>
    <w:rsid w:val="00C763B9"/>
    <w:rsid w:val="00C76427"/>
    <w:rsid w:val="00C76823"/>
    <w:rsid w:val="00C76929"/>
    <w:rsid w:val="00C769AE"/>
    <w:rsid w:val="00C76A3A"/>
    <w:rsid w:val="00C76E2A"/>
    <w:rsid w:val="00C771DE"/>
    <w:rsid w:val="00C773D6"/>
    <w:rsid w:val="00C77598"/>
    <w:rsid w:val="00C77913"/>
    <w:rsid w:val="00C77C07"/>
    <w:rsid w:val="00C77C4B"/>
    <w:rsid w:val="00C77EA9"/>
    <w:rsid w:val="00C80028"/>
    <w:rsid w:val="00C803E6"/>
    <w:rsid w:val="00C809D4"/>
    <w:rsid w:val="00C80A63"/>
    <w:rsid w:val="00C80AFD"/>
    <w:rsid w:val="00C80BAD"/>
    <w:rsid w:val="00C80BE1"/>
    <w:rsid w:val="00C80EF6"/>
    <w:rsid w:val="00C810FF"/>
    <w:rsid w:val="00C81411"/>
    <w:rsid w:val="00C814D3"/>
    <w:rsid w:val="00C815A6"/>
    <w:rsid w:val="00C81713"/>
    <w:rsid w:val="00C81752"/>
    <w:rsid w:val="00C8177F"/>
    <w:rsid w:val="00C81804"/>
    <w:rsid w:val="00C818AA"/>
    <w:rsid w:val="00C81913"/>
    <w:rsid w:val="00C81AC5"/>
    <w:rsid w:val="00C81D5C"/>
    <w:rsid w:val="00C81FB8"/>
    <w:rsid w:val="00C82036"/>
    <w:rsid w:val="00C820CF"/>
    <w:rsid w:val="00C8210D"/>
    <w:rsid w:val="00C82422"/>
    <w:rsid w:val="00C8245F"/>
    <w:rsid w:val="00C824F8"/>
    <w:rsid w:val="00C8259A"/>
    <w:rsid w:val="00C827C1"/>
    <w:rsid w:val="00C8293D"/>
    <w:rsid w:val="00C82A0B"/>
    <w:rsid w:val="00C82A57"/>
    <w:rsid w:val="00C82A5F"/>
    <w:rsid w:val="00C830A5"/>
    <w:rsid w:val="00C83727"/>
    <w:rsid w:val="00C83739"/>
    <w:rsid w:val="00C83B91"/>
    <w:rsid w:val="00C83E4E"/>
    <w:rsid w:val="00C83F9C"/>
    <w:rsid w:val="00C84015"/>
    <w:rsid w:val="00C84396"/>
    <w:rsid w:val="00C8441A"/>
    <w:rsid w:val="00C8447E"/>
    <w:rsid w:val="00C844F6"/>
    <w:rsid w:val="00C8455E"/>
    <w:rsid w:val="00C845CA"/>
    <w:rsid w:val="00C84828"/>
    <w:rsid w:val="00C84912"/>
    <w:rsid w:val="00C8495C"/>
    <w:rsid w:val="00C84B00"/>
    <w:rsid w:val="00C84C04"/>
    <w:rsid w:val="00C84CF7"/>
    <w:rsid w:val="00C84D5C"/>
    <w:rsid w:val="00C8520B"/>
    <w:rsid w:val="00C852AC"/>
    <w:rsid w:val="00C85379"/>
    <w:rsid w:val="00C854ED"/>
    <w:rsid w:val="00C854FA"/>
    <w:rsid w:val="00C855D7"/>
    <w:rsid w:val="00C85723"/>
    <w:rsid w:val="00C857D5"/>
    <w:rsid w:val="00C85B9E"/>
    <w:rsid w:val="00C85C26"/>
    <w:rsid w:val="00C85C81"/>
    <w:rsid w:val="00C85D29"/>
    <w:rsid w:val="00C85E2D"/>
    <w:rsid w:val="00C85E35"/>
    <w:rsid w:val="00C863F1"/>
    <w:rsid w:val="00C86580"/>
    <w:rsid w:val="00C865CF"/>
    <w:rsid w:val="00C867BD"/>
    <w:rsid w:val="00C86A29"/>
    <w:rsid w:val="00C86CB1"/>
    <w:rsid w:val="00C86DFF"/>
    <w:rsid w:val="00C87051"/>
    <w:rsid w:val="00C87089"/>
    <w:rsid w:val="00C8718C"/>
    <w:rsid w:val="00C871D1"/>
    <w:rsid w:val="00C87326"/>
    <w:rsid w:val="00C8737C"/>
    <w:rsid w:val="00C87421"/>
    <w:rsid w:val="00C8744D"/>
    <w:rsid w:val="00C87A4C"/>
    <w:rsid w:val="00C87C2F"/>
    <w:rsid w:val="00C87E42"/>
    <w:rsid w:val="00C87EFD"/>
    <w:rsid w:val="00C902C5"/>
    <w:rsid w:val="00C903C2"/>
    <w:rsid w:val="00C90410"/>
    <w:rsid w:val="00C90956"/>
    <w:rsid w:val="00C90E54"/>
    <w:rsid w:val="00C90EB1"/>
    <w:rsid w:val="00C9107C"/>
    <w:rsid w:val="00C913D8"/>
    <w:rsid w:val="00C91452"/>
    <w:rsid w:val="00C91650"/>
    <w:rsid w:val="00C9176C"/>
    <w:rsid w:val="00C917E4"/>
    <w:rsid w:val="00C91885"/>
    <w:rsid w:val="00C919D9"/>
    <w:rsid w:val="00C91BF8"/>
    <w:rsid w:val="00C91CA1"/>
    <w:rsid w:val="00C91FE5"/>
    <w:rsid w:val="00C920C2"/>
    <w:rsid w:val="00C9221F"/>
    <w:rsid w:val="00C9239C"/>
    <w:rsid w:val="00C92446"/>
    <w:rsid w:val="00C92489"/>
    <w:rsid w:val="00C927B5"/>
    <w:rsid w:val="00C9292D"/>
    <w:rsid w:val="00C92971"/>
    <w:rsid w:val="00C92A0C"/>
    <w:rsid w:val="00C92A81"/>
    <w:rsid w:val="00C92BB1"/>
    <w:rsid w:val="00C92DB7"/>
    <w:rsid w:val="00C93227"/>
    <w:rsid w:val="00C93335"/>
    <w:rsid w:val="00C93593"/>
    <w:rsid w:val="00C9361B"/>
    <w:rsid w:val="00C9379A"/>
    <w:rsid w:val="00C938F4"/>
    <w:rsid w:val="00C93A37"/>
    <w:rsid w:val="00C93E15"/>
    <w:rsid w:val="00C94372"/>
    <w:rsid w:val="00C944F1"/>
    <w:rsid w:val="00C94526"/>
    <w:rsid w:val="00C9469A"/>
    <w:rsid w:val="00C94988"/>
    <w:rsid w:val="00C94E30"/>
    <w:rsid w:val="00C94E44"/>
    <w:rsid w:val="00C94EEF"/>
    <w:rsid w:val="00C94F2E"/>
    <w:rsid w:val="00C950BD"/>
    <w:rsid w:val="00C952E4"/>
    <w:rsid w:val="00C95495"/>
    <w:rsid w:val="00C957AB"/>
    <w:rsid w:val="00C9589B"/>
    <w:rsid w:val="00C958A9"/>
    <w:rsid w:val="00C958FD"/>
    <w:rsid w:val="00C959FA"/>
    <w:rsid w:val="00C95AA8"/>
    <w:rsid w:val="00C95ABE"/>
    <w:rsid w:val="00C95BD2"/>
    <w:rsid w:val="00C95E40"/>
    <w:rsid w:val="00C96317"/>
    <w:rsid w:val="00C96778"/>
    <w:rsid w:val="00C96A0C"/>
    <w:rsid w:val="00C96E55"/>
    <w:rsid w:val="00C96E64"/>
    <w:rsid w:val="00C96E72"/>
    <w:rsid w:val="00C96F7A"/>
    <w:rsid w:val="00C9723E"/>
    <w:rsid w:val="00C972D6"/>
    <w:rsid w:val="00C976AA"/>
    <w:rsid w:val="00C97885"/>
    <w:rsid w:val="00C978B8"/>
    <w:rsid w:val="00C979A0"/>
    <w:rsid w:val="00C97CA9"/>
    <w:rsid w:val="00C97E5E"/>
    <w:rsid w:val="00CA0098"/>
    <w:rsid w:val="00CA0281"/>
    <w:rsid w:val="00CA0340"/>
    <w:rsid w:val="00CA03C0"/>
    <w:rsid w:val="00CA044C"/>
    <w:rsid w:val="00CA05E8"/>
    <w:rsid w:val="00CA0879"/>
    <w:rsid w:val="00CA0927"/>
    <w:rsid w:val="00CA093F"/>
    <w:rsid w:val="00CA0C62"/>
    <w:rsid w:val="00CA0FEA"/>
    <w:rsid w:val="00CA12F7"/>
    <w:rsid w:val="00CA135D"/>
    <w:rsid w:val="00CA1DC6"/>
    <w:rsid w:val="00CA1E8B"/>
    <w:rsid w:val="00CA2214"/>
    <w:rsid w:val="00CA23EC"/>
    <w:rsid w:val="00CA24F8"/>
    <w:rsid w:val="00CA259E"/>
    <w:rsid w:val="00CA25DE"/>
    <w:rsid w:val="00CA2892"/>
    <w:rsid w:val="00CA2958"/>
    <w:rsid w:val="00CA2B35"/>
    <w:rsid w:val="00CA2B96"/>
    <w:rsid w:val="00CA2E3C"/>
    <w:rsid w:val="00CA2EB6"/>
    <w:rsid w:val="00CA314F"/>
    <w:rsid w:val="00CA31B7"/>
    <w:rsid w:val="00CA31DD"/>
    <w:rsid w:val="00CA3530"/>
    <w:rsid w:val="00CA36E7"/>
    <w:rsid w:val="00CA3796"/>
    <w:rsid w:val="00CA38F5"/>
    <w:rsid w:val="00CA39A8"/>
    <w:rsid w:val="00CA3B97"/>
    <w:rsid w:val="00CA3C04"/>
    <w:rsid w:val="00CA4044"/>
    <w:rsid w:val="00CA4153"/>
    <w:rsid w:val="00CA43AF"/>
    <w:rsid w:val="00CA4442"/>
    <w:rsid w:val="00CA455C"/>
    <w:rsid w:val="00CA48D0"/>
    <w:rsid w:val="00CA491B"/>
    <w:rsid w:val="00CA4BF7"/>
    <w:rsid w:val="00CA4DF4"/>
    <w:rsid w:val="00CA4FF1"/>
    <w:rsid w:val="00CA5003"/>
    <w:rsid w:val="00CA509A"/>
    <w:rsid w:val="00CA5237"/>
    <w:rsid w:val="00CA543F"/>
    <w:rsid w:val="00CA565B"/>
    <w:rsid w:val="00CA58DD"/>
    <w:rsid w:val="00CA5A13"/>
    <w:rsid w:val="00CA5B12"/>
    <w:rsid w:val="00CA5C68"/>
    <w:rsid w:val="00CA5C6C"/>
    <w:rsid w:val="00CA5D6E"/>
    <w:rsid w:val="00CA5D88"/>
    <w:rsid w:val="00CA5DB4"/>
    <w:rsid w:val="00CA5E10"/>
    <w:rsid w:val="00CA5E6D"/>
    <w:rsid w:val="00CA60C0"/>
    <w:rsid w:val="00CA60DC"/>
    <w:rsid w:val="00CA60FF"/>
    <w:rsid w:val="00CA6393"/>
    <w:rsid w:val="00CA6410"/>
    <w:rsid w:val="00CA6456"/>
    <w:rsid w:val="00CA6773"/>
    <w:rsid w:val="00CA698C"/>
    <w:rsid w:val="00CA7044"/>
    <w:rsid w:val="00CA72F4"/>
    <w:rsid w:val="00CA798F"/>
    <w:rsid w:val="00CA7C84"/>
    <w:rsid w:val="00CA7E26"/>
    <w:rsid w:val="00CB03DC"/>
    <w:rsid w:val="00CB0474"/>
    <w:rsid w:val="00CB08BD"/>
    <w:rsid w:val="00CB0AC0"/>
    <w:rsid w:val="00CB0BC1"/>
    <w:rsid w:val="00CB0C02"/>
    <w:rsid w:val="00CB0CC2"/>
    <w:rsid w:val="00CB0E7B"/>
    <w:rsid w:val="00CB0ECB"/>
    <w:rsid w:val="00CB0F5A"/>
    <w:rsid w:val="00CB103F"/>
    <w:rsid w:val="00CB126F"/>
    <w:rsid w:val="00CB1319"/>
    <w:rsid w:val="00CB1591"/>
    <w:rsid w:val="00CB1611"/>
    <w:rsid w:val="00CB1710"/>
    <w:rsid w:val="00CB1F35"/>
    <w:rsid w:val="00CB2047"/>
    <w:rsid w:val="00CB2048"/>
    <w:rsid w:val="00CB2285"/>
    <w:rsid w:val="00CB2391"/>
    <w:rsid w:val="00CB2646"/>
    <w:rsid w:val="00CB28B6"/>
    <w:rsid w:val="00CB2AAA"/>
    <w:rsid w:val="00CB2D26"/>
    <w:rsid w:val="00CB2ED3"/>
    <w:rsid w:val="00CB3025"/>
    <w:rsid w:val="00CB3028"/>
    <w:rsid w:val="00CB3088"/>
    <w:rsid w:val="00CB31C2"/>
    <w:rsid w:val="00CB32CD"/>
    <w:rsid w:val="00CB35B9"/>
    <w:rsid w:val="00CB360D"/>
    <w:rsid w:val="00CB374A"/>
    <w:rsid w:val="00CB390C"/>
    <w:rsid w:val="00CB4072"/>
    <w:rsid w:val="00CB4406"/>
    <w:rsid w:val="00CB4422"/>
    <w:rsid w:val="00CB4536"/>
    <w:rsid w:val="00CB461F"/>
    <w:rsid w:val="00CB4711"/>
    <w:rsid w:val="00CB49D6"/>
    <w:rsid w:val="00CB4AA6"/>
    <w:rsid w:val="00CB4C0D"/>
    <w:rsid w:val="00CB4E2B"/>
    <w:rsid w:val="00CB521D"/>
    <w:rsid w:val="00CB5393"/>
    <w:rsid w:val="00CB5685"/>
    <w:rsid w:val="00CB5A64"/>
    <w:rsid w:val="00CB5BA3"/>
    <w:rsid w:val="00CB5F2C"/>
    <w:rsid w:val="00CB60C6"/>
    <w:rsid w:val="00CB6125"/>
    <w:rsid w:val="00CB6158"/>
    <w:rsid w:val="00CB617F"/>
    <w:rsid w:val="00CB62D2"/>
    <w:rsid w:val="00CB650B"/>
    <w:rsid w:val="00CB6647"/>
    <w:rsid w:val="00CB6731"/>
    <w:rsid w:val="00CB687C"/>
    <w:rsid w:val="00CB6EEB"/>
    <w:rsid w:val="00CB7014"/>
    <w:rsid w:val="00CB710A"/>
    <w:rsid w:val="00CB74C2"/>
    <w:rsid w:val="00CB75AA"/>
    <w:rsid w:val="00CB75DA"/>
    <w:rsid w:val="00CB7832"/>
    <w:rsid w:val="00CB7E07"/>
    <w:rsid w:val="00CB7F15"/>
    <w:rsid w:val="00CB7FED"/>
    <w:rsid w:val="00CC0245"/>
    <w:rsid w:val="00CC0302"/>
    <w:rsid w:val="00CC0307"/>
    <w:rsid w:val="00CC04C8"/>
    <w:rsid w:val="00CC0618"/>
    <w:rsid w:val="00CC073D"/>
    <w:rsid w:val="00CC0796"/>
    <w:rsid w:val="00CC0A31"/>
    <w:rsid w:val="00CC0C0C"/>
    <w:rsid w:val="00CC0D36"/>
    <w:rsid w:val="00CC0F26"/>
    <w:rsid w:val="00CC0FEB"/>
    <w:rsid w:val="00CC1064"/>
    <w:rsid w:val="00CC10D7"/>
    <w:rsid w:val="00CC122E"/>
    <w:rsid w:val="00CC1243"/>
    <w:rsid w:val="00CC1247"/>
    <w:rsid w:val="00CC131B"/>
    <w:rsid w:val="00CC1347"/>
    <w:rsid w:val="00CC18D2"/>
    <w:rsid w:val="00CC1A95"/>
    <w:rsid w:val="00CC1B70"/>
    <w:rsid w:val="00CC1C59"/>
    <w:rsid w:val="00CC1C9A"/>
    <w:rsid w:val="00CC1D8D"/>
    <w:rsid w:val="00CC1E94"/>
    <w:rsid w:val="00CC1EA0"/>
    <w:rsid w:val="00CC1FA7"/>
    <w:rsid w:val="00CC220B"/>
    <w:rsid w:val="00CC23C2"/>
    <w:rsid w:val="00CC24BC"/>
    <w:rsid w:val="00CC261E"/>
    <w:rsid w:val="00CC2793"/>
    <w:rsid w:val="00CC2906"/>
    <w:rsid w:val="00CC2AEF"/>
    <w:rsid w:val="00CC2C75"/>
    <w:rsid w:val="00CC2E5A"/>
    <w:rsid w:val="00CC308C"/>
    <w:rsid w:val="00CC3285"/>
    <w:rsid w:val="00CC3663"/>
    <w:rsid w:val="00CC3A41"/>
    <w:rsid w:val="00CC3D7A"/>
    <w:rsid w:val="00CC3FBA"/>
    <w:rsid w:val="00CC40CD"/>
    <w:rsid w:val="00CC4106"/>
    <w:rsid w:val="00CC4317"/>
    <w:rsid w:val="00CC48E7"/>
    <w:rsid w:val="00CC4BE2"/>
    <w:rsid w:val="00CC4E96"/>
    <w:rsid w:val="00CC4FFB"/>
    <w:rsid w:val="00CC504B"/>
    <w:rsid w:val="00CC5308"/>
    <w:rsid w:val="00CC5504"/>
    <w:rsid w:val="00CC563D"/>
    <w:rsid w:val="00CC5942"/>
    <w:rsid w:val="00CC5A79"/>
    <w:rsid w:val="00CC5ECA"/>
    <w:rsid w:val="00CC5F3F"/>
    <w:rsid w:val="00CC6218"/>
    <w:rsid w:val="00CC630F"/>
    <w:rsid w:val="00CC655B"/>
    <w:rsid w:val="00CC6ACD"/>
    <w:rsid w:val="00CC6F30"/>
    <w:rsid w:val="00CC7333"/>
    <w:rsid w:val="00CC740F"/>
    <w:rsid w:val="00CC74C1"/>
    <w:rsid w:val="00CC76FD"/>
    <w:rsid w:val="00CC772E"/>
    <w:rsid w:val="00CC7A6C"/>
    <w:rsid w:val="00CC7B5F"/>
    <w:rsid w:val="00CC7C97"/>
    <w:rsid w:val="00CC7E06"/>
    <w:rsid w:val="00CD005B"/>
    <w:rsid w:val="00CD03DF"/>
    <w:rsid w:val="00CD03F4"/>
    <w:rsid w:val="00CD046C"/>
    <w:rsid w:val="00CD049C"/>
    <w:rsid w:val="00CD06DB"/>
    <w:rsid w:val="00CD0A39"/>
    <w:rsid w:val="00CD0FB5"/>
    <w:rsid w:val="00CD1547"/>
    <w:rsid w:val="00CD197D"/>
    <w:rsid w:val="00CD1A03"/>
    <w:rsid w:val="00CD1BD6"/>
    <w:rsid w:val="00CD1C09"/>
    <w:rsid w:val="00CD1D19"/>
    <w:rsid w:val="00CD1DA8"/>
    <w:rsid w:val="00CD1E65"/>
    <w:rsid w:val="00CD2194"/>
    <w:rsid w:val="00CD220E"/>
    <w:rsid w:val="00CD2218"/>
    <w:rsid w:val="00CD22D9"/>
    <w:rsid w:val="00CD2789"/>
    <w:rsid w:val="00CD28A4"/>
    <w:rsid w:val="00CD2A1C"/>
    <w:rsid w:val="00CD2EF1"/>
    <w:rsid w:val="00CD2F81"/>
    <w:rsid w:val="00CD3053"/>
    <w:rsid w:val="00CD3395"/>
    <w:rsid w:val="00CD3434"/>
    <w:rsid w:val="00CD38BE"/>
    <w:rsid w:val="00CD399A"/>
    <w:rsid w:val="00CD39EB"/>
    <w:rsid w:val="00CD3A7B"/>
    <w:rsid w:val="00CD3AD0"/>
    <w:rsid w:val="00CD3C23"/>
    <w:rsid w:val="00CD3E90"/>
    <w:rsid w:val="00CD3F95"/>
    <w:rsid w:val="00CD411D"/>
    <w:rsid w:val="00CD4127"/>
    <w:rsid w:val="00CD4175"/>
    <w:rsid w:val="00CD41E7"/>
    <w:rsid w:val="00CD431F"/>
    <w:rsid w:val="00CD4427"/>
    <w:rsid w:val="00CD45CE"/>
    <w:rsid w:val="00CD45E4"/>
    <w:rsid w:val="00CD48EE"/>
    <w:rsid w:val="00CD4908"/>
    <w:rsid w:val="00CD4D51"/>
    <w:rsid w:val="00CD4F23"/>
    <w:rsid w:val="00CD4FFD"/>
    <w:rsid w:val="00CD5055"/>
    <w:rsid w:val="00CD556B"/>
    <w:rsid w:val="00CD57CE"/>
    <w:rsid w:val="00CD5B61"/>
    <w:rsid w:val="00CD5B88"/>
    <w:rsid w:val="00CD614D"/>
    <w:rsid w:val="00CD6307"/>
    <w:rsid w:val="00CD6409"/>
    <w:rsid w:val="00CD6419"/>
    <w:rsid w:val="00CD653D"/>
    <w:rsid w:val="00CD6604"/>
    <w:rsid w:val="00CD685D"/>
    <w:rsid w:val="00CD6BB9"/>
    <w:rsid w:val="00CD6C87"/>
    <w:rsid w:val="00CD6DEB"/>
    <w:rsid w:val="00CD6E95"/>
    <w:rsid w:val="00CD6EDE"/>
    <w:rsid w:val="00CD6F60"/>
    <w:rsid w:val="00CD6F65"/>
    <w:rsid w:val="00CD7525"/>
    <w:rsid w:val="00CD7A16"/>
    <w:rsid w:val="00CD7BAB"/>
    <w:rsid w:val="00CD7C55"/>
    <w:rsid w:val="00CD7C6B"/>
    <w:rsid w:val="00CD7CFF"/>
    <w:rsid w:val="00CD7E35"/>
    <w:rsid w:val="00CD7FDB"/>
    <w:rsid w:val="00CE0267"/>
    <w:rsid w:val="00CE0411"/>
    <w:rsid w:val="00CE0691"/>
    <w:rsid w:val="00CE06F9"/>
    <w:rsid w:val="00CE0714"/>
    <w:rsid w:val="00CE0760"/>
    <w:rsid w:val="00CE0858"/>
    <w:rsid w:val="00CE0997"/>
    <w:rsid w:val="00CE0C11"/>
    <w:rsid w:val="00CE0CAB"/>
    <w:rsid w:val="00CE0DE8"/>
    <w:rsid w:val="00CE10EC"/>
    <w:rsid w:val="00CE1141"/>
    <w:rsid w:val="00CE1304"/>
    <w:rsid w:val="00CE143C"/>
    <w:rsid w:val="00CE144D"/>
    <w:rsid w:val="00CE14CA"/>
    <w:rsid w:val="00CE1837"/>
    <w:rsid w:val="00CE1AD8"/>
    <w:rsid w:val="00CE1E7A"/>
    <w:rsid w:val="00CE264D"/>
    <w:rsid w:val="00CE2859"/>
    <w:rsid w:val="00CE298B"/>
    <w:rsid w:val="00CE2E9A"/>
    <w:rsid w:val="00CE2EA9"/>
    <w:rsid w:val="00CE331F"/>
    <w:rsid w:val="00CE34A5"/>
    <w:rsid w:val="00CE34AB"/>
    <w:rsid w:val="00CE360F"/>
    <w:rsid w:val="00CE3966"/>
    <w:rsid w:val="00CE3A67"/>
    <w:rsid w:val="00CE3BC4"/>
    <w:rsid w:val="00CE3F21"/>
    <w:rsid w:val="00CE3F26"/>
    <w:rsid w:val="00CE4060"/>
    <w:rsid w:val="00CE4085"/>
    <w:rsid w:val="00CE420A"/>
    <w:rsid w:val="00CE4393"/>
    <w:rsid w:val="00CE4448"/>
    <w:rsid w:val="00CE45DF"/>
    <w:rsid w:val="00CE4B06"/>
    <w:rsid w:val="00CE4B2C"/>
    <w:rsid w:val="00CE4F2E"/>
    <w:rsid w:val="00CE56B9"/>
    <w:rsid w:val="00CE599E"/>
    <w:rsid w:val="00CE5D26"/>
    <w:rsid w:val="00CE5E59"/>
    <w:rsid w:val="00CE5E9E"/>
    <w:rsid w:val="00CE604B"/>
    <w:rsid w:val="00CE6583"/>
    <w:rsid w:val="00CE6CE1"/>
    <w:rsid w:val="00CE6F4E"/>
    <w:rsid w:val="00CE7039"/>
    <w:rsid w:val="00CE71DB"/>
    <w:rsid w:val="00CE7255"/>
    <w:rsid w:val="00CE72F4"/>
    <w:rsid w:val="00CE74B8"/>
    <w:rsid w:val="00CE75D2"/>
    <w:rsid w:val="00CE78C4"/>
    <w:rsid w:val="00CE79C4"/>
    <w:rsid w:val="00CE79E8"/>
    <w:rsid w:val="00CE7AE6"/>
    <w:rsid w:val="00CE7DAA"/>
    <w:rsid w:val="00CE7EB9"/>
    <w:rsid w:val="00CE7F28"/>
    <w:rsid w:val="00CF0663"/>
    <w:rsid w:val="00CF0983"/>
    <w:rsid w:val="00CF0CA6"/>
    <w:rsid w:val="00CF1197"/>
    <w:rsid w:val="00CF16C0"/>
    <w:rsid w:val="00CF16E1"/>
    <w:rsid w:val="00CF17DC"/>
    <w:rsid w:val="00CF18DA"/>
    <w:rsid w:val="00CF1A17"/>
    <w:rsid w:val="00CF1D5E"/>
    <w:rsid w:val="00CF1D89"/>
    <w:rsid w:val="00CF1FE1"/>
    <w:rsid w:val="00CF1FE4"/>
    <w:rsid w:val="00CF2073"/>
    <w:rsid w:val="00CF23E5"/>
    <w:rsid w:val="00CF259B"/>
    <w:rsid w:val="00CF2660"/>
    <w:rsid w:val="00CF2B38"/>
    <w:rsid w:val="00CF2C9F"/>
    <w:rsid w:val="00CF2CF6"/>
    <w:rsid w:val="00CF30D3"/>
    <w:rsid w:val="00CF3210"/>
    <w:rsid w:val="00CF361B"/>
    <w:rsid w:val="00CF3996"/>
    <w:rsid w:val="00CF3A4F"/>
    <w:rsid w:val="00CF3B34"/>
    <w:rsid w:val="00CF3B42"/>
    <w:rsid w:val="00CF3BA6"/>
    <w:rsid w:val="00CF3C8E"/>
    <w:rsid w:val="00CF3DD9"/>
    <w:rsid w:val="00CF4185"/>
    <w:rsid w:val="00CF4491"/>
    <w:rsid w:val="00CF4529"/>
    <w:rsid w:val="00CF4995"/>
    <w:rsid w:val="00CF4A8A"/>
    <w:rsid w:val="00CF4B55"/>
    <w:rsid w:val="00CF4B6C"/>
    <w:rsid w:val="00CF4CDB"/>
    <w:rsid w:val="00CF4D34"/>
    <w:rsid w:val="00CF4D80"/>
    <w:rsid w:val="00CF4E0B"/>
    <w:rsid w:val="00CF4EDA"/>
    <w:rsid w:val="00CF4F0E"/>
    <w:rsid w:val="00CF5134"/>
    <w:rsid w:val="00CF5219"/>
    <w:rsid w:val="00CF5261"/>
    <w:rsid w:val="00CF5312"/>
    <w:rsid w:val="00CF591F"/>
    <w:rsid w:val="00CF5930"/>
    <w:rsid w:val="00CF59F4"/>
    <w:rsid w:val="00CF5B2C"/>
    <w:rsid w:val="00CF5C8E"/>
    <w:rsid w:val="00CF5D28"/>
    <w:rsid w:val="00CF5DCE"/>
    <w:rsid w:val="00CF5ED4"/>
    <w:rsid w:val="00CF5FF4"/>
    <w:rsid w:val="00CF6072"/>
    <w:rsid w:val="00CF6124"/>
    <w:rsid w:val="00CF638F"/>
    <w:rsid w:val="00CF6A38"/>
    <w:rsid w:val="00CF6E5C"/>
    <w:rsid w:val="00CF72FB"/>
    <w:rsid w:val="00CF73CD"/>
    <w:rsid w:val="00CF76CF"/>
    <w:rsid w:val="00CF7892"/>
    <w:rsid w:val="00CF7900"/>
    <w:rsid w:val="00CF7C1D"/>
    <w:rsid w:val="00CF7D2F"/>
    <w:rsid w:val="00D001A9"/>
    <w:rsid w:val="00D004D6"/>
    <w:rsid w:val="00D005E7"/>
    <w:rsid w:val="00D00682"/>
    <w:rsid w:val="00D00696"/>
    <w:rsid w:val="00D00716"/>
    <w:rsid w:val="00D00828"/>
    <w:rsid w:val="00D0095B"/>
    <w:rsid w:val="00D00BC8"/>
    <w:rsid w:val="00D00BC9"/>
    <w:rsid w:val="00D00E0D"/>
    <w:rsid w:val="00D00F91"/>
    <w:rsid w:val="00D01359"/>
    <w:rsid w:val="00D013DA"/>
    <w:rsid w:val="00D013E5"/>
    <w:rsid w:val="00D01664"/>
    <w:rsid w:val="00D01683"/>
    <w:rsid w:val="00D016F8"/>
    <w:rsid w:val="00D018A7"/>
    <w:rsid w:val="00D01CD7"/>
    <w:rsid w:val="00D01D86"/>
    <w:rsid w:val="00D021F2"/>
    <w:rsid w:val="00D0270B"/>
    <w:rsid w:val="00D027AD"/>
    <w:rsid w:val="00D027B8"/>
    <w:rsid w:val="00D02B37"/>
    <w:rsid w:val="00D030A7"/>
    <w:rsid w:val="00D0333C"/>
    <w:rsid w:val="00D034C3"/>
    <w:rsid w:val="00D035AC"/>
    <w:rsid w:val="00D03868"/>
    <w:rsid w:val="00D038AF"/>
    <w:rsid w:val="00D0392C"/>
    <w:rsid w:val="00D039F8"/>
    <w:rsid w:val="00D03A99"/>
    <w:rsid w:val="00D03B12"/>
    <w:rsid w:val="00D03C44"/>
    <w:rsid w:val="00D03D99"/>
    <w:rsid w:val="00D03E1A"/>
    <w:rsid w:val="00D03E25"/>
    <w:rsid w:val="00D040B5"/>
    <w:rsid w:val="00D04169"/>
    <w:rsid w:val="00D0418A"/>
    <w:rsid w:val="00D0440B"/>
    <w:rsid w:val="00D0444B"/>
    <w:rsid w:val="00D04700"/>
    <w:rsid w:val="00D0482A"/>
    <w:rsid w:val="00D049C5"/>
    <w:rsid w:val="00D04D96"/>
    <w:rsid w:val="00D05464"/>
    <w:rsid w:val="00D05479"/>
    <w:rsid w:val="00D05584"/>
    <w:rsid w:val="00D05689"/>
    <w:rsid w:val="00D05808"/>
    <w:rsid w:val="00D05872"/>
    <w:rsid w:val="00D059DB"/>
    <w:rsid w:val="00D05E0A"/>
    <w:rsid w:val="00D05F28"/>
    <w:rsid w:val="00D061AC"/>
    <w:rsid w:val="00D06388"/>
    <w:rsid w:val="00D063BE"/>
    <w:rsid w:val="00D0645C"/>
    <w:rsid w:val="00D064F2"/>
    <w:rsid w:val="00D0663F"/>
    <w:rsid w:val="00D0664D"/>
    <w:rsid w:val="00D068BF"/>
    <w:rsid w:val="00D068D2"/>
    <w:rsid w:val="00D068D3"/>
    <w:rsid w:val="00D06920"/>
    <w:rsid w:val="00D0697E"/>
    <w:rsid w:val="00D06A0F"/>
    <w:rsid w:val="00D072A2"/>
    <w:rsid w:val="00D072EB"/>
    <w:rsid w:val="00D07491"/>
    <w:rsid w:val="00D077B6"/>
    <w:rsid w:val="00D07A63"/>
    <w:rsid w:val="00D07AA8"/>
    <w:rsid w:val="00D07AAE"/>
    <w:rsid w:val="00D07BFD"/>
    <w:rsid w:val="00D07C85"/>
    <w:rsid w:val="00D07D37"/>
    <w:rsid w:val="00D07FCD"/>
    <w:rsid w:val="00D10064"/>
    <w:rsid w:val="00D1029A"/>
    <w:rsid w:val="00D102BE"/>
    <w:rsid w:val="00D103ED"/>
    <w:rsid w:val="00D10776"/>
    <w:rsid w:val="00D107F0"/>
    <w:rsid w:val="00D109EF"/>
    <w:rsid w:val="00D10A2D"/>
    <w:rsid w:val="00D10B3B"/>
    <w:rsid w:val="00D10B7C"/>
    <w:rsid w:val="00D11149"/>
    <w:rsid w:val="00D11185"/>
    <w:rsid w:val="00D112ED"/>
    <w:rsid w:val="00D114D5"/>
    <w:rsid w:val="00D1157A"/>
    <w:rsid w:val="00D11865"/>
    <w:rsid w:val="00D1188A"/>
    <w:rsid w:val="00D11A7B"/>
    <w:rsid w:val="00D11B07"/>
    <w:rsid w:val="00D11BC5"/>
    <w:rsid w:val="00D11C89"/>
    <w:rsid w:val="00D11CB0"/>
    <w:rsid w:val="00D11CDA"/>
    <w:rsid w:val="00D120FB"/>
    <w:rsid w:val="00D1248E"/>
    <w:rsid w:val="00D1260E"/>
    <w:rsid w:val="00D1283D"/>
    <w:rsid w:val="00D1288A"/>
    <w:rsid w:val="00D128A8"/>
    <w:rsid w:val="00D12DC4"/>
    <w:rsid w:val="00D12DF1"/>
    <w:rsid w:val="00D131C3"/>
    <w:rsid w:val="00D134F6"/>
    <w:rsid w:val="00D136AF"/>
    <w:rsid w:val="00D13AA0"/>
    <w:rsid w:val="00D141F1"/>
    <w:rsid w:val="00D142BC"/>
    <w:rsid w:val="00D142C0"/>
    <w:rsid w:val="00D14559"/>
    <w:rsid w:val="00D14641"/>
    <w:rsid w:val="00D14949"/>
    <w:rsid w:val="00D14A0D"/>
    <w:rsid w:val="00D14A27"/>
    <w:rsid w:val="00D14A7A"/>
    <w:rsid w:val="00D14AD9"/>
    <w:rsid w:val="00D14C6D"/>
    <w:rsid w:val="00D14EC9"/>
    <w:rsid w:val="00D1512E"/>
    <w:rsid w:val="00D1583F"/>
    <w:rsid w:val="00D15863"/>
    <w:rsid w:val="00D15956"/>
    <w:rsid w:val="00D15ADC"/>
    <w:rsid w:val="00D15B6F"/>
    <w:rsid w:val="00D15C2B"/>
    <w:rsid w:val="00D15C9A"/>
    <w:rsid w:val="00D15D39"/>
    <w:rsid w:val="00D15DA2"/>
    <w:rsid w:val="00D15FE4"/>
    <w:rsid w:val="00D1601D"/>
    <w:rsid w:val="00D1644E"/>
    <w:rsid w:val="00D165BD"/>
    <w:rsid w:val="00D166BD"/>
    <w:rsid w:val="00D1687D"/>
    <w:rsid w:val="00D16CA6"/>
    <w:rsid w:val="00D16E98"/>
    <w:rsid w:val="00D16ED3"/>
    <w:rsid w:val="00D16F81"/>
    <w:rsid w:val="00D17120"/>
    <w:rsid w:val="00D1727A"/>
    <w:rsid w:val="00D172E6"/>
    <w:rsid w:val="00D17385"/>
    <w:rsid w:val="00D1744A"/>
    <w:rsid w:val="00D1745D"/>
    <w:rsid w:val="00D17937"/>
    <w:rsid w:val="00D17A06"/>
    <w:rsid w:val="00D17B4B"/>
    <w:rsid w:val="00D17B7B"/>
    <w:rsid w:val="00D17F1C"/>
    <w:rsid w:val="00D17F58"/>
    <w:rsid w:val="00D2020D"/>
    <w:rsid w:val="00D204B7"/>
    <w:rsid w:val="00D20670"/>
    <w:rsid w:val="00D20773"/>
    <w:rsid w:val="00D208A3"/>
    <w:rsid w:val="00D208DF"/>
    <w:rsid w:val="00D209C3"/>
    <w:rsid w:val="00D20C5E"/>
    <w:rsid w:val="00D20D27"/>
    <w:rsid w:val="00D20E6A"/>
    <w:rsid w:val="00D21080"/>
    <w:rsid w:val="00D210BA"/>
    <w:rsid w:val="00D21122"/>
    <w:rsid w:val="00D215D0"/>
    <w:rsid w:val="00D215D3"/>
    <w:rsid w:val="00D21982"/>
    <w:rsid w:val="00D21CA9"/>
    <w:rsid w:val="00D21F25"/>
    <w:rsid w:val="00D22086"/>
    <w:rsid w:val="00D220BE"/>
    <w:rsid w:val="00D22353"/>
    <w:rsid w:val="00D2235A"/>
    <w:rsid w:val="00D223D5"/>
    <w:rsid w:val="00D2256D"/>
    <w:rsid w:val="00D2261B"/>
    <w:rsid w:val="00D227B7"/>
    <w:rsid w:val="00D22B4A"/>
    <w:rsid w:val="00D22C4D"/>
    <w:rsid w:val="00D22DD7"/>
    <w:rsid w:val="00D22EFD"/>
    <w:rsid w:val="00D22FFA"/>
    <w:rsid w:val="00D23041"/>
    <w:rsid w:val="00D23165"/>
    <w:rsid w:val="00D231B6"/>
    <w:rsid w:val="00D231C3"/>
    <w:rsid w:val="00D232DC"/>
    <w:rsid w:val="00D233B8"/>
    <w:rsid w:val="00D237E1"/>
    <w:rsid w:val="00D23994"/>
    <w:rsid w:val="00D23B83"/>
    <w:rsid w:val="00D23D75"/>
    <w:rsid w:val="00D23FEB"/>
    <w:rsid w:val="00D241E8"/>
    <w:rsid w:val="00D2425D"/>
    <w:rsid w:val="00D242E9"/>
    <w:rsid w:val="00D2439D"/>
    <w:rsid w:val="00D248D5"/>
    <w:rsid w:val="00D249AF"/>
    <w:rsid w:val="00D24A82"/>
    <w:rsid w:val="00D24B8B"/>
    <w:rsid w:val="00D24E5E"/>
    <w:rsid w:val="00D24F93"/>
    <w:rsid w:val="00D2515E"/>
    <w:rsid w:val="00D251F0"/>
    <w:rsid w:val="00D253E8"/>
    <w:rsid w:val="00D25418"/>
    <w:rsid w:val="00D25780"/>
    <w:rsid w:val="00D25905"/>
    <w:rsid w:val="00D25AC4"/>
    <w:rsid w:val="00D25B02"/>
    <w:rsid w:val="00D26071"/>
    <w:rsid w:val="00D261EF"/>
    <w:rsid w:val="00D264B9"/>
    <w:rsid w:val="00D26580"/>
    <w:rsid w:val="00D26654"/>
    <w:rsid w:val="00D26681"/>
    <w:rsid w:val="00D2671D"/>
    <w:rsid w:val="00D26932"/>
    <w:rsid w:val="00D26970"/>
    <w:rsid w:val="00D26985"/>
    <w:rsid w:val="00D26AE8"/>
    <w:rsid w:val="00D26B7E"/>
    <w:rsid w:val="00D26BF1"/>
    <w:rsid w:val="00D26E40"/>
    <w:rsid w:val="00D26EAF"/>
    <w:rsid w:val="00D270C5"/>
    <w:rsid w:val="00D2730D"/>
    <w:rsid w:val="00D276CE"/>
    <w:rsid w:val="00D27EED"/>
    <w:rsid w:val="00D30009"/>
    <w:rsid w:val="00D30016"/>
    <w:rsid w:val="00D3008E"/>
    <w:rsid w:val="00D305ED"/>
    <w:rsid w:val="00D30627"/>
    <w:rsid w:val="00D30658"/>
    <w:rsid w:val="00D30900"/>
    <w:rsid w:val="00D30AE7"/>
    <w:rsid w:val="00D30D9F"/>
    <w:rsid w:val="00D30F44"/>
    <w:rsid w:val="00D31376"/>
    <w:rsid w:val="00D313BE"/>
    <w:rsid w:val="00D31778"/>
    <w:rsid w:val="00D31903"/>
    <w:rsid w:val="00D3197D"/>
    <w:rsid w:val="00D31CC3"/>
    <w:rsid w:val="00D31DA6"/>
    <w:rsid w:val="00D31F19"/>
    <w:rsid w:val="00D320F0"/>
    <w:rsid w:val="00D32332"/>
    <w:rsid w:val="00D323B5"/>
    <w:rsid w:val="00D32497"/>
    <w:rsid w:val="00D324B5"/>
    <w:rsid w:val="00D32712"/>
    <w:rsid w:val="00D328AC"/>
    <w:rsid w:val="00D32BDA"/>
    <w:rsid w:val="00D32EA0"/>
    <w:rsid w:val="00D330D6"/>
    <w:rsid w:val="00D3317F"/>
    <w:rsid w:val="00D3339B"/>
    <w:rsid w:val="00D33484"/>
    <w:rsid w:val="00D334B1"/>
    <w:rsid w:val="00D336C4"/>
    <w:rsid w:val="00D3382A"/>
    <w:rsid w:val="00D3391A"/>
    <w:rsid w:val="00D33B0A"/>
    <w:rsid w:val="00D33CAC"/>
    <w:rsid w:val="00D33D3F"/>
    <w:rsid w:val="00D33DCB"/>
    <w:rsid w:val="00D34297"/>
    <w:rsid w:val="00D34445"/>
    <w:rsid w:val="00D3444F"/>
    <w:rsid w:val="00D3445D"/>
    <w:rsid w:val="00D346EF"/>
    <w:rsid w:val="00D34745"/>
    <w:rsid w:val="00D347BF"/>
    <w:rsid w:val="00D347D3"/>
    <w:rsid w:val="00D347DA"/>
    <w:rsid w:val="00D348E9"/>
    <w:rsid w:val="00D34919"/>
    <w:rsid w:val="00D34A19"/>
    <w:rsid w:val="00D34E73"/>
    <w:rsid w:val="00D34F37"/>
    <w:rsid w:val="00D353BC"/>
    <w:rsid w:val="00D3540B"/>
    <w:rsid w:val="00D35481"/>
    <w:rsid w:val="00D356E2"/>
    <w:rsid w:val="00D357C0"/>
    <w:rsid w:val="00D35889"/>
    <w:rsid w:val="00D359A9"/>
    <w:rsid w:val="00D35A5D"/>
    <w:rsid w:val="00D35A5F"/>
    <w:rsid w:val="00D35A6E"/>
    <w:rsid w:val="00D35C37"/>
    <w:rsid w:val="00D35C4B"/>
    <w:rsid w:val="00D35EFD"/>
    <w:rsid w:val="00D35F37"/>
    <w:rsid w:val="00D361EB"/>
    <w:rsid w:val="00D36488"/>
    <w:rsid w:val="00D36749"/>
    <w:rsid w:val="00D368EF"/>
    <w:rsid w:val="00D369AA"/>
    <w:rsid w:val="00D36E68"/>
    <w:rsid w:val="00D36F17"/>
    <w:rsid w:val="00D37100"/>
    <w:rsid w:val="00D37212"/>
    <w:rsid w:val="00D372E8"/>
    <w:rsid w:val="00D37354"/>
    <w:rsid w:val="00D37554"/>
    <w:rsid w:val="00D37752"/>
    <w:rsid w:val="00D37968"/>
    <w:rsid w:val="00D37B3B"/>
    <w:rsid w:val="00D37BED"/>
    <w:rsid w:val="00D37BFD"/>
    <w:rsid w:val="00D37C2A"/>
    <w:rsid w:val="00D37FDA"/>
    <w:rsid w:val="00D401A2"/>
    <w:rsid w:val="00D40394"/>
    <w:rsid w:val="00D40456"/>
    <w:rsid w:val="00D40494"/>
    <w:rsid w:val="00D4075F"/>
    <w:rsid w:val="00D40789"/>
    <w:rsid w:val="00D40919"/>
    <w:rsid w:val="00D409C0"/>
    <w:rsid w:val="00D40EED"/>
    <w:rsid w:val="00D40FA0"/>
    <w:rsid w:val="00D40FDF"/>
    <w:rsid w:val="00D410B2"/>
    <w:rsid w:val="00D411BD"/>
    <w:rsid w:val="00D41219"/>
    <w:rsid w:val="00D413CB"/>
    <w:rsid w:val="00D413FB"/>
    <w:rsid w:val="00D41549"/>
    <w:rsid w:val="00D41A4D"/>
    <w:rsid w:val="00D41E43"/>
    <w:rsid w:val="00D422B4"/>
    <w:rsid w:val="00D42352"/>
    <w:rsid w:val="00D424D9"/>
    <w:rsid w:val="00D4279E"/>
    <w:rsid w:val="00D427A8"/>
    <w:rsid w:val="00D428C5"/>
    <w:rsid w:val="00D428FB"/>
    <w:rsid w:val="00D42C73"/>
    <w:rsid w:val="00D42D82"/>
    <w:rsid w:val="00D42EB3"/>
    <w:rsid w:val="00D43278"/>
    <w:rsid w:val="00D4340D"/>
    <w:rsid w:val="00D4357C"/>
    <w:rsid w:val="00D4358F"/>
    <w:rsid w:val="00D4370D"/>
    <w:rsid w:val="00D43C56"/>
    <w:rsid w:val="00D43CA2"/>
    <w:rsid w:val="00D43CA7"/>
    <w:rsid w:val="00D43DCB"/>
    <w:rsid w:val="00D43DF4"/>
    <w:rsid w:val="00D440D9"/>
    <w:rsid w:val="00D440EF"/>
    <w:rsid w:val="00D4413B"/>
    <w:rsid w:val="00D44375"/>
    <w:rsid w:val="00D444EA"/>
    <w:rsid w:val="00D4451F"/>
    <w:rsid w:val="00D4474E"/>
    <w:rsid w:val="00D44B99"/>
    <w:rsid w:val="00D44DB0"/>
    <w:rsid w:val="00D44F42"/>
    <w:rsid w:val="00D45151"/>
    <w:rsid w:val="00D453E4"/>
    <w:rsid w:val="00D455A4"/>
    <w:rsid w:val="00D458F9"/>
    <w:rsid w:val="00D45A96"/>
    <w:rsid w:val="00D46091"/>
    <w:rsid w:val="00D4610B"/>
    <w:rsid w:val="00D461B8"/>
    <w:rsid w:val="00D46422"/>
    <w:rsid w:val="00D46504"/>
    <w:rsid w:val="00D46551"/>
    <w:rsid w:val="00D465DB"/>
    <w:rsid w:val="00D46668"/>
    <w:rsid w:val="00D46B08"/>
    <w:rsid w:val="00D46DFE"/>
    <w:rsid w:val="00D46EA3"/>
    <w:rsid w:val="00D470F0"/>
    <w:rsid w:val="00D4712E"/>
    <w:rsid w:val="00D475CD"/>
    <w:rsid w:val="00D4763B"/>
    <w:rsid w:val="00D479AC"/>
    <w:rsid w:val="00D47A2F"/>
    <w:rsid w:val="00D47B1E"/>
    <w:rsid w:val="00D47BA4"/>
    <w:rsid w:val="00D47E99"/>
    <w:rsid w:val="00D47ED0"/>
    <w:rsid w:val="00D47ED9"/>
    <w:rsid w:val="00D5017C"/>
    <w:rsid w:val="00D50768"/>
    <w:rsid w:val="00D5092D"/>
    <w:rsid w:val="00D50B5E"/>
    <w:rsid w:val="00D50C34"/>
    <w:rsid w:val="00D50C58"/>
    <w:rsid w:val="00D50D70"/>
    <w:rsid w:val="00D50D80"/>
    <w:rsid w:val="00D5109A"/>
    <w:rsid w:val="00D517D4"/>
    <w:rsid w:val="00D51822"/>
    <w:rsid w:val="00D5182D"/>
    <w:rsid w:val="00D51967"/>
    <w:rsid w:val="00D51A4F"/>
    <w:rsid w:val="00D51C5E"/>
    <w:rsid w:val="00D51CFA"/>
    <w:rsid w:val="00D51D84"/>
    <w:rsid w:val="00D51F2C"/>
    <w:rsid w:val="00D5207E"/>
    <w:rsid w:val="00D520FF"/>
    <w:rsid w:val="00D52108"/>
    <w:rsid w:val="00D524F8"/>
    <w:rsid w:val="00D52534"/>
    <w:rsid w:val="00D525D3"/>
    <w:rsid w:val="00D527C4"/>
    <w:rsid w:val="00D527F0"/>
    <w:rsid w:val="00D52923"/>
    <w:rsid w:val="00D52DE5"/>
    <w:rsid w:val="00D531F4"/>
    <w:rsid w:val="00D5345D"/>
    <w:rsid w:val="00D5368B"/>
    <w:rsid w:val="00D53D6F"/>
    <w:rsid w:val="00D54056"/>
    <w:rsid w:val="00D542AA"/>
    <w:rsid w:val="00D54324"/>
    <w:rsid w:val="00D54539"/>
    <w:rsid w:val="00D5465F"/>
    <w:rsid w:val="00D547B4"/>
    <w:rsid w:val="00D5484D"/>
    <w:rsid w:val="00D54D2E"/>
    <w:rsid w:val="00D54F84"/>
    <w:rsid w:val="00D5514D"/>
    <w:rsid w:val="00D55209"/>
    <w:rsid w:val="00D5521F"/>
    <w:rsid w:val="00D55353"/>
    <w:rsid w:val="00D55465"/>
    <w:rsid w:val="00D555CC"/>
    <w:rsid w:val="00D55774"/>
    <w:rsid w:val="00D55ACF"/>
    <w:rsid w:val="00D55E3E"/>
    <w:rsid w:val="00D561CD"/>
    <w:rsid w:val="00D561D8"/>
    <w:rsid w:val="00D5633C"/>
    <w:rsid w:val="00D56433"/>
    <w:rsid w:val="00D56547"/>
    <w:rsid w:val="00D568B5"/>
    <w:rsid w:val="00D56C29"/>
    <w:rsid w:val="00D56C39"/>
    <w:rsid w:val="00D56F6D"/>
    <w:rsid w:val="00D574B7"/>
    <w:rsid w:val="00D57551"/>
    <w:rsid w:val="00D5769D"/>
    <w:rsid w:val="00D57821"/>
    <w:rsid w:val="00D578AD"/>
    <w:rsid w:val="00D57B09"/>
    <w:rsid w:val="00D57BDD"/>
    <w:rsid w:val="00D57CB9"/>
    <w:rsid w:val="00D57FF3"/>
    <w:rsid w:val="00D60120"/>
    <w:rsid w:val="00D6014E"/>
    <w:rsid w:val="00D6017C"/>
    <w:rsid w:val="00D603AB"/>
    <w:rsid w:val="00D604A4"/>
    <w:rsid w:val="00D6056E"/>
    <w:rsid w:val="00D60586"/>
    <w:rsid w:val="00D605AC"/>
    <w:rsid w:val="00D6074A"/>
    <w:rsid w:val="00D6077B"/>
    <w:rsid w:val="00D60909"/>
    <w:rsid w:val="00D60913"/>
    <w:rsid w:val="00D60CAF"/>
    <w:rsid w:val="00D60CF1"/>
    <w:rsid w:val="00D60F53"/>
    <w:rsid w:val="00D610D6"/>
    <w:rsid w:val="00D6110A"/>
    <w:rsid w:val="00D61114"/>
    <w:rsid w:val="00D61192"/>
    <w:rsid w:val="00D6120D"/>
    <w:rsid w:val="00D61265"/>
    <w:rsid w:val="00D613E5"/>
    <w:rsid w:val="00D613ED"/>
    <w:rsid w:val="00D614EE"/>
    <w:rsid w:val="00D61546"/>
    <w:rsid w:val="00D61619"/>
    <w:rsid w:val="00D61AF4"/>
    <w:rsid w:val="00D61EA0"/>
    <w:rsid w:val="00D626F0"/>
    <w:rsid w:val="00D62762"/>
    <w:rsid w:val="00D62904"/>
    <w:rsid w:val="00D62DED"/>
    <w:rsid w:val="00D62F5D"/>
    <w:rsid w:val="00D62FF6"/>
    <w:rsid w:val="00D63152"/>
    <w:rsid w:val="00D63339"/>
    <w:rsid w:val="00D63394"/>
    <w:rsid w:val="00D636FA"/>
    <w:rsid w:val="00D63964"/>
    <w:rsid w:val="00D63991"/>
    <w:rsid w:val="00D639F0"/>
    <w:rsid w:val="00D63A0F"/>
    <w:rsid w:val="00D64195"/>
    <w:rsid w:val="00D643FF"/>
    <w:rsid w:val="00D6442A"/>
    <w:rsid w:val="00D6443E"/>
    <w:rsid w:val="00D64496"/>
    <w:rsid w:val="00D64874"/>
    <w:rsid w:val="00D64878"/>
    <w:rsid w:val="00D64884"/>
    <w:rsid w:val="00D6490E"/>
    <w:rsid w:val="00D6498A"/>
    <w:rsid w:val="00D64AEC"/>
    <w:rsid w:val="00D64D0C"/>
    <w:rsid w:val="00D64DA0"/>
    <w:rsid w:val="00D64DEB"/>
    <w:rsid w:val="00D650C4"/>
    <w:rsid w:val="00D65379"/>
    <w:rsid w:val="00D6542E"/>
    <w:rsid w:val="00D655AE"/>
    <w:rsid w:val="00D65B23"/>
    <w:rsid w:val="00D65BC5"/>
    <w:rsid w:val="00D65E63"/>
    <w:rsid w:val="00D66192"/>
    <w:rsid w:val="00D6625F"/>
    <w:rsid w:val="00D66326"/>
    <w:rsid w:val="00D6658A"/>
    <w:rsid w:val="00D665EB"/>
    <w:rsid w:val="00D6663C"/>
    <w:rsid w:val="00D67022"/>
    <w:rsid w:val="00D672C5"/>
    <w:rsid w:val="00D6731C"/>
    <w:rsid w:val="00D6772E"/>
    <w:rsid w:val="00D67818"/>
    <w:rsid w:val="00D67A0F"/>
    <w:rsid w:val="00D67AE6"/>
    <w:rsid w:val="00D67B76"/>
    <w:rsid w:val="00D67DD7"/>
    <w:rsid w:val="00D67E6B"/>
    <w:rsid w:val="00D67EEF"/>
    <w:rsid w:val="00D701CC"/>
    <w:rsid w:val="00D7021D"/>
    <w:rsid w:val="00D7049F"/>
    <w:rsid w:val="00D7057A"/>
    <w:rsid w:val="00D705D3"/>
    <w:rsid w:val="00D7061A"/>
    <w:rsid w:val="00D707BA"/>
    <w:rsid w:val="00D7083A"/>
    <w:rsid w:val="00D70C57"/>
    <w:rsid w:val="00D70C92"/>
    <w:rsid w:val="00D70CC3"/>
    <w:rsid w:val="00D70D35"/>
    <w:rsid w:val="00D70D4D"/>
    <w:rsid w:val="00D70DDF"/>
    <w:rsid w:val="00D70F69"/>
    <w:rsid w:val="00D713DF"/>
    <w:rsid w:val="00D715BA"/>
    <w:rsid w:val="00D716EF"/>
    <w:rsid w:val="00D719A9"/>
    <w:rsid w:val="00D71A3E"/>
    <w:rsid w:val="00D71A6E"/>
    <w:rsid w:val="00D71B3D"/>
    <w:rsid w:val="00D7262D"/>
    <w:rsid w:val="00D72790"/>
    <w:rsid w:val="00D72A3F"/>
    <w:rsid w:val="00D72B9E"/>
    <w:rsid w:val="00D72E2F"/>
    <w:rsid w:val="00D72F14"/>
    <w:rsid w:val="00D7302E"/>
    <w:rsid w:val="00D73130"/>
    <w:rsid w:val="00D7340F"/>
    <w:rsid w:val="00D7345A"/>
    <w:rsid w:val="00D73466"/>
    <w:rsid w:val="00D734A4"/>
    <w:rsid w:val="00D737DD"/>
    <w:rsid w:val="00D737FA"/>
    <w:rsid w:val="00D73905"/>
    <w:rsid w:val="00D7397A"/>
    <w:rsid w:val="00D73A04"/>
    <w:rsid w:val="00D73B2B"/>
    <w:rsid w:val="00D73B75"/>
    <w:rsid w:val="00D73B8A"/>
    <w:rsid w:val="00D73C8E"/>
    <w:rsid w:val="00D73D32"/>
    <w:rsid w:val="00D73EFF"/>
    <w:rsid w:val="00D74092"/>
    <w:rsid w:val="00D74122"/>
    <w:rsid w:val="00D741BC"/>
    <w:rsid w:val="00D7456A"/>
    <w:rsid w:val="00D746D6"/>
    <w:rsid w:val="00D747ED"/>
    <w:rsid w:val="00D7491D"/>
    <w:rsid w:val="00D74942"/>
    <w:rsid w:val="00D74969"/>
    <w:rsid w:val="00D74A6C"/>
    <w:rsid w:val="00D74C52"/>
    <w:rsid w:val="00D74E1C"/>
    <w:rsid w:val="00D74F37"/>
    <w:rsid w:val="00D75048"/>
    <w:rsid w:val="00D753F0"/>
    <w:rsid w:val="00D755A5"/>
    <w:rsid w:val="00D755F7"/>
    <w:rsid w:val="00D75607"/>
    <w:rsid w:val="00D7578B"/>
    <w:rsid w:val="00D75838"/>
    <w:rsid w:val="00D758C6"/>
    <w:rsid w:val="00D75B81"/>
    <w:rsid w:val="00D75BA1"/>
    <w:rsid w:val="00D75E07"/>
    <w:rsid w:val="00D760FD"/>
    <w:rsid w:val="00D7626C"/>
    <w:rsid w:val="00D76391"/>
    <w:rsid w:val="00D763F6"/>
    <w:rsid w:val="00D7666F"/>
    <w:rsid w:val="00D769D3"/>
    <w:rsid w:val="00D76A0F"/>
    <w:rsid w:val="00D76A8D"/>
    <w:rsid w:val="00D76CE7"/>
    <w:rsid w:val="00D76D9C"/>
    <w:rsid w:val="00D77083"/>
    <w:rsid w:val="00D77126"/>
    <w:rsid w:val="00D771AB"/>
    <w:rsid w:val="00D77226"/>
    <w:rsid w:val="00D772F8"/>
    <w:rsid w:val="00D77484"/>
    <w:rsid w:val="00D7756A"/>
    <w:rsid w:val="00D7763E"/>
    <w:rsid w:val="00D777D4"/>
    <w:rsid w:val="00D77853"/>
    <w:rsid w:val="00D77952"/>
    <w:rsid w:val="00D779EE"/>
    <w:rsid w:val="00D77A45"/>
    <w:rsid w:val="00D77ACE"/>
    <w:rsid w:val="00D77C43"/>
    <w:rsid w:val="00D80004"/>
    <w:rsid w:val="00D80015"/>
    <w:rsid w:val="00D80263"/>
    <w:rsid w:val="00D8042D"/>
    <w:rsid w:val="00D8044D"/>
    <w:rsid w:val="00D8072F"/>
    <w:rsid w:val="00D807CF"/>
    <w:rsid w:val="00D80AAC"/>
    <w:rsid w:val="00D80C2E"/>
    <w:rsid w:val="00D80D2B"/>
    <w:rsid w:val="00D80F2D"/>
    <w:rsid w:val="00D80F89"/>
    <w:rsid w:val="00D810B7"/>
    <w:rsid w:val="00D810DF"/>
    <w:rsid w:val="00D8113D"/>
    <w:rsid w:val="00D81169"/>
    <w:rsid w:val="00D8134A"/>
    <w:rsid w:val="00D81477"/>
    <w:rsid w:val="00D815DF"/>
    <w:rsid w:val="00D81880"/>
    <w:rsid w:val="00D81BC3"/>
    <w:rsid w:val="00D81E83"/>
    <w:rsid w:val="00D81F2E"/>
    <w:rsid w:val="00D81F3F"/>
    <w:rsid w:val="00D823DF"/>
    <w:rsid w:val="00D82488"/>
    <w:rsid w:val="00D82699"/>
    <w:rsid w:val="00D82ACF"/>
    <w:rsid w:val="00D82BA5"/>
    <w:rsid w:val="00D82CCC"/>
    <w:rsid w:val="00D82CDE"/>
    <w:rsid w:val="00D82D2B"/>
    <w:rsid w:val="00D83052"/>
    <w:rsid w:val="00D830C9"/>
    <w:rsid w:val="00D83263"/>
    <w:rsid w:val="00D832A8"/>
    <w:rsid w:val="00D832C8"/>
    <w:rsid w:val="00D833F5"/>
    <w:rsid w:val="00D83746"/>
    <w:rsid w:val="00D83C9C"/>
    <w:rsid w:val="00D83D8D"/>
    <w:rsid w:val="00D83E91"/>
    <w:rsid w:val="00D83F8F"/>
    <w:rsid w:val="00D83FE4"/>
    <w:rsid w:val="00D83FFD"/>
    <w:rsid w:val="00D84124"/>
    <w:rsid w:val="00D84362"/>
    <w:rsid w:val="00D84E38"/>
    <w:rsid w:val="00D84F7A"/>
    <w:rsid w:val="00D8506A"/>
    <w:rsid w:val="00D85099"/>
    <w:rsid w:val="00D8552B"/>
    <w:rsid w:val="00D8561B"/>
    <w:rsid w:val="00D858AB"/>
    <w:rsid w:val="00D85D9F"/>
    <w:rsid w:val="00D85E10"/>
    <w:rsid w:val="00D85E72"/>
    <w:rsid w:val="00D863EF"/>
    <w:rsid w:val="00D86606"/>
    <w:rsid w:val="00D8666E"/>
    <w:rsid w:val="00D8723D"/>
    <w:rsid w:val="00D87320"/>
    <w:rsid w:val="00D878F4"/>
    <w:rsid w:val="00D87F39"/>
    <w:rsid w:val="00D90086"/>
    <w:rsid w:val="00D90880"/>
    <w:rsid w:val="00D9098C"/>
    <w:rsid w:val="00D90A22"/>
    <w:rsid w:val="00D90AD4"/>
    <w:rsid w:val="00D90AF0"/>
    <w:rsid w:val="00D90B70"/>
    <w:rsid w:val="00D90E6F"/>
    <w:rsid w:val="00D90EA5"/>
    <w:rsid w:val="00D90EB8"/>
    <w:rsid w:val="00D90F0C"/>
    <w:rsid w:val="00D91069"/>
    <w:rsid w:val="00D910E7"/>
    <w:rsid w:val="00D913A4"/>
    <w:rsid w:val="00D91763"/>
    <w:rsid w:val="00D91D68"/>
    <w:rsid w:val="00D92080"/>
    <w:rsid w:val="00D92092"/>
    <w:rsid w:val="00D920C9"/>
    <w:rsid w:val="00D92536"/>
    <w:rsid w:val="00D927A9"/>
    <w:rsid w:val="00D92A3B"/>
    <w:rsid w:val="00D92EFD"/>
    <w:rsid w:val="00D93039"/>
    <w:rsid w:val="00D9311D"/>
    <w:rsid w:val="00D9373A"/>
    <w:rsid w:val="00D9399C"/>
    <w:rsid w:val="00D93CC8"/>
    <w:rsid w:val="00D93EF9"/>
    <w:rsid w:val="00D93F4E"/>
    <w:rsid w:val="00D94030"/>
    <w:rsid w:val="00D94456"/>
    <w:rsid w:val="00D9478A"/>
    <w:rsid w:val="00D949F4"/>
    <w:rsid w:val="00D94A10"/>
    <w:rsid w:val="00D95014"/>
    <w:rsid w:val="00D952EC"/>
    <w:rsid w:val="00D959AC"/>
    <w:rsid w:val="00D95B11"/>
    <w:rsid w:val="00D95C28"/>
    <w:rsid w:val="00D95C99"/>
    <w:rsid w:val="00D95E3D"/>
    <w:rsid w:val="00D95EBE"/>
    <w:rsid w:val="00D95ED3"/>
    <w:rsid w:val="00D95FE1"/>
    <w:rsid w:val="00D96086"/>
    <w:rsid w:val="00D96150"/>
    <w:rsid w:val="00D962A5"/>
    <w:rsid w:val="00D962C0"/>
    <w:rsid w:val="00D96752"/>
    <w:rsid w:val="00D967F2"/>
    <w:rsid w:val="00D9682F"/>
    <w:rsid w:val="00D9692C"/>
    <w:rsid w:val="00D96B11"/>
    <w:rsid w:val="00D96DEC"/>
    <w:rsid w:val="00D972C2"/>
    <w:rsid w:val="00D97468"/>
    <w:rsid w:val="00D974CA"/>
    <w:rsid w:val="00D975AB"/>
    <w:rsid w:val="00D97609"/>
    <w:rsid w:val="00D976E8"/>
    <w:rsid w:val="00D97BE4"/>
    <w:rsid w:val="00D97C4E"/>
    <w:rsid w:val="00D97ECC"/>
    <w:rsid w:val="00D97FE8"/>
    <w:rsid w:val="00D97FF7"/>
    <w:rsid w:val="00DA01A1"/>
    <w:rsid w:val="00DA0265"/>
    <w:rsid w:val="00DA02F9"/>
    <w:rsid w:val="00DA02FA"/>
    <w:rsid w:val="00DA058A"/>
    <w:rsid w:val="00DA074A"/>
    <w:rsid w:val="00DA08D4"/>
    <w:rsid w:val="00DA08E7"/>
    <w:rsid w:val="00DA0A07"/>
    <w:rsid w:val="00DA0A2E"/>
    <w:rsid w:val="00DA0C52"/>
    <w:rsid w:val="00DA0CF8"/>
    <w:rsid w:val="00DA0D75"/>
    <w:rsid w:val="00DA0DE9"/>
    <w:rsid w:val="00DA11D5"/>
    <w:rsid w:val="00DA13F4"/>
    <w:rsid w:val="00DA1415"/>
    <w:rsid w:val="00DA1B1D"/>
    <w:rsid w:val="00DA1B55"/>
    <w:rsid w:val="00DA1D37"/>
    <w:rsid w:val="00DA1F95"/>
    <w:rsid w:val="00DA2524"/>
    <w:rsid w:val="00DA2EC3"/>
    <w:rsid w:val="00DA30B0"/>
    <w:rsid w:val="00DA3188"/>
    <w:rsid w:val="00DA39DC"/>
    <w:rsid w:val="00DA3A3A"/>
    <w:rsid w:val="00DA3E22"/>
    <w:rsid w:val="00DA43E7"/>
    <w:rsid w:val="00DA4592"/>
    <w:rsid w:val="00DA4A96"/>
    <w:rsid w:val="00DA4E4B"/>
    <w:rsid w:val="00DA4FA8"/>
    <w:rsid w:val="00DA4FEB"/>
    <w:rsid w:val="00DA5221"/>
    <w:rsid w:val="00DA5259"/>
    <w:rsid w:val="00DA5263"/>
    <w:rsid w:val="00DA534F"/>
    <w:rsid w:val="00DA5367"/>
    <w:rsid w:val="00DA53D5"/>
    <w:rsid w:val="00DA552D"/>
    <w:rsid w:val="00DA5670"/>
    <w:rsid w:val="00DA569E"/>
    <w:rsid w:val="00DA57D2"/>
    <w:rsid w:val="00DA5C84"/>
    <w:rsid w:val="00DA6340"/>
    <w:rsid w:val="00DA641E"/>
    <w:rsid w:val="00DA656C"/>
    <w:rsid w:val="00DA67B2"/>
    <w:rsid w:val="00DA67D9"/>
    <w:rsid w:val="00DA6898"/>
    <w:rsid w:val="00DA6977"/>
    <w:rsid w:val="00DA6A32"/>
    <w:rsid w:val="00DA6C30"/>
    <w:rsid w:val="00DA6CC2"/>
    <w:rsid w:val="00DA6FB3"/>
    <w:rsid w:val="00DA7170"/>
    <w:rsid w:val="00DA73A5"/>
    <w:rsid w:val="00DA7756"/>
    <w:rsid w:val="00DA7768"/>
    <w:rsid w:val="00DA78B0"/>
    <w:rsid w:val="00DA79EE"/>
    <w:rsid w:val="00DA7A06"/>
    <w:rsid w:val="00DB0102"/>
    <w:rsid w:val="00DB0199"/>
    <w:rsid w:val="00DB02B2"/>
    <w:rsid w:val="00DB04DF"/>
    <w:rsid w:val="00DB05DA"/>
    <w:rsid w:val="00DB063D"/>
    <w:rsid w:val="00DB0766"/>
    <w:rsid w:val="00DB0770"/>
    <w:rsid w:val="00DB0790"/>
    <w:rsid w:val="00DB086B"/>
    <w:rsid w:val="00DB08B0"/>
    <w:rsid w:val="00DB0943"/>
    <w:rsid w:val="00DB0D21"/>
    <w:rsid w:val="00DB10F7"/>
    <w:rsid w:val="00DB1128"/>
    <w:rsid w:val="00DB1261"/>
    <w:rsid w:val="00DB1550"/>
    <w:rsid w:val="00DB1778"/>
    <w:rsid w:val="00DB17C9"/>
    <w:rsid w:val="00DB1972"/>
    <w:rsid w:val="00DB1E06"/>
    <w:rsid w:val="00DB20DD"/>
    <w:rsid w:val="00DB20F9"/>
    <w:rsid w:val="00DB2806"/>
    <w:rsid w:val="00DB2967"/>
    <w:rsid w:val="00DB2DE8"/>
    <w:rsid w:val="00DB333E"/>
    <w:rsid w:val="00DB3450"/>
    <w:rsid w:val="00DB398B"/>
    <w:rsid w:val="00DB3B14"/>
    <w:rsid w:val="00DB4030"/>
    <w:rsid w:val="00DB4103"/>
    <w:rsid w:val="00DB43B8"/>
    <w:rsid w:val="00DB451B"/>
    <w:rsid w:val="00DB460C"/>
    <w:rsid w:val="00DB46B4"/>
    <w:rsid w:val="00DB46EA"/>
    <w:rsid w:val="00DB4C64"/>
    <w:rsid w:val="00DB4DBC"/>
    <w:rsid w:val="00DB4E8E"/>
    <w:rsid w:val="00DB4F42"/>
    <w:rsid w:val="00DB517C"/>
    <w:rsid w:val="00DB5276"/>
    <w:rsid w:val="00DB5425"/>
    <w:rsid w:val="00DB54AA"/>
    <w:rsid w:val="00DB54C2"/>
    <w:rsid w:val="00DB55F2"/>
    <w:rsid w:val="00DB5724"/>
    <w:rsid w:val="00DB5B9D"/>
    <w:rsid w:val="00DB5BAE"/>
    <w:rsid w:val="00DB5FB6"/>
    <w:rsid w:val="00DB5FFE"/>
    <w:rsid w:val="00DB6100"/>
    <w:rsid w:val="00DB6139"/>
    <w:rsid w:val="00DB652F"/>
    <w:rsid w:val="00DB6A43"/>
    <w:rsid w:val="00DB6C2A"/>
    <w:rsid w:val="00DB6D92"/>
    <w:rsid w:val="00DB70D8"/>
    <w:rsid w:val="00DB70F1"/>
    <w:rsid w:val="00DB74F9"/>
    <w:rsid w:val="00DB76B9"/>
    <w:rsid w:val="00DB78B8"/>
    <w:rsid w:val="00DB7A3F"/>
    <w:rsid w:val="00DB7AD9"/>
    <w:rsid w:val="00DB7F5B"/>
    <w:rsid w:val="00DB7FC8"/>
    <w:rsid w:val="00DC0045"/>
    <w:rsid w:val="00DC0177"/>
    <w:rsid w:val="00DC02CC"/>
    <w:rsid w:val="00DC03C1"/>
    <w:rsid w:val="00DC06A3"/>
    <w:rsid w:val="00DC0845"/>
    <w:rsid w:val="00DC09DB"/>
    <w:rsid w:val="00DC0AEC"/>
    <w:rsid w:val="00DC0E83"/>
    <w:rsid w:val="00DC0FD8"/>
    <w:rsid w:val="00DC116F"/>
    <w:rsid w:val="00DC12D8"/>
    <w:rsid w:val="00DC143D"/>
    <w:rsid w:val="00DC16F2"/>
    <w:rsid w:val="00DC2228"/>
    <w:rsid w:val="00DC2317"/>
    <w:rsid w:val="00DC2574"/>
    <w:rsid w:val="00DC25F9"/>
    <w:rsid w:val="00DC2663"/>
    <w:rsid w:val="00DC2857"/>
    <w:rsid w:val="00DC2BB5"/>
    <w:rsid w:val="00DC2BC9"/>
    <w:rsid w:val="00DC2C8E"/>
    <w:rsid w:val="00DC2D28"/>
    <w:rsid w:val="00DC2D5B"/>
    <w:rsid w:val="00DC2E71"/>
    <w:rsid w:val="00DC2EFF"/>
    <w:rsid w:val="00DC300D"/>
    <w:rsid w:val="00DC307C"/>
    <w:rsid w:val="00DC3088"/>
    <w:rsid w:val="00DC335C"/>
    <w:rsid w:val="00DC3403"/>
    <w:rsid w:val="00DC362E"/>
    <w:rsid w:val="00DC3709"/>
    <w:rsid w:val="00DC374B"/>
    <w:rsid w:val="00DC3B4B"/>
    <w:rsid w:val="00DC3C90"/>
    <w:rsid w:val="00DC3CC8"/>
    <w:rsid w:val="00DC3D1C"/>
    <w:rsid w:val="00DC3E6B"/>
    <w:rsid w:val="00DC4127"/>
    <w:rsid w:val="00DC4211"/>
    <w:rsid w:val="00DC4939"/>
    <w:rsid w:val="00DC4CEA"/>
    <w:rsid w:val="00DC4FD2"/>
    <w:rsid w:val="00DC501F"/>
    <w:rsid w:val="00DC5090"/>
    <w:rsid w:val="00DC51C7"/>
    <w:rsid w:val="00DC54DE"/>
    <w:rsid w:val="00DC5730"/>
    <w:rsid w:val="00DC57C9"/>
    <w:rsid w:val="00DC5D40"/>
    <w:rsid w:val="00DC609D"/>
    <w:rsid w:val="00DC62B4"/>
    <w:rsid w:val="00DC6342"/>
    <w:rsid w:val="00DC6467"/>
    <w:rsid w:val="00DC688D"/>
    <w:rsid w:val="00DC6981"/>
    <w:rsid w:val="00DC69D1"/>
    <w:rsid w:val="00DC6C12"/>
    <w:rsid w:val="00DC6E37"/>
    <w:rsid w:val="00DC7936"/>
    <w:rsid w:val="00DC79BE"/>
    <w:rsid w:val="00DC79E6"/>
    <w:rsid w:val="00DC7D25"/>
    <w:rsid w:val="00DD0198"/>
    <w:rsid w:val="00DD01AA"/>
    <w:rsid w:val="00DD03BF"/>
    <w:rsid w:val="00DD0443"/>
    <w:rsid w:val="00DD0A48"/>
    <w:rsid w:val="00DD0C55"/>
    <w:rsid w:val="00DD0D97"/>
    <w:rsid w:val="00DD0E21"/>
    <w:rsid w:val="00DD0FDC"/>
    <w:rsid w:val="00DD14AB"/>
    <w:rsid w:val="00DD1589"/>
    <w:rsid w:val="00DD15C5"/>
    <w:rsid w:val="00DD1C20"/>
    <w:rsid w:val="00DD1F03"/>
    <w:rsid w:val="00DD1F1E"/>
    <w:rsid w:val="00DD2446"/>
    <w:rsid w:val="00DD2855"/>
    <w:rsid w:val="00DD2B3A"/>
    <w:rsid w:val="00DD2C0B"/>
    <w:rsid w:val="00DD2C7B"/>
    <w:rsid w:val="00DD2CA6"/>
    <w:rsid w:val="00DD2E31"/>
    <w:rsid w:val="00DD2E9C"/>
    <w:rsid w:val="00DD3050"/>
    <w:rsid w:val="00DD3206"/>
    <w:rsid w:val="00DD3485"/>
    <w:rsid w:val="00DD35AB"/>
    <w:rsid w:val="00DD365E"/>
    <w:rsid w:val="00DD37B1"/>
    <w:rsid w:val="00DD3A14"/>
    <w:rsid w:val="00DD3C49"/>
    <w:rsid w:val="00DD3C57"/>
    <w:rsid w:val="00DD3F7B"/>
    <w:rsid w:val="00DD40F9"/>
    <w:rsid w:val="00DD4124"/>
    <w:rsid w:val="00DD428E"/>
    <w:rsid w:val="00DD440F"/>
    <w:rsid w:val="00DD44F2"/>
    <w:rsid w:val="00DD4650"/>
    <w:rsid w:val="00DD4DFE"/>
    <w:rsid w:val="00DD50E9"/>
    <w:rsid w:val="00DD51F4"/>
    <w:rsid w:val="00DD56A5"/>
    <w:rsid w:val="00DD5716"/>
    <w:rsid w:val="00DD572B"/>
    <w:rsid w:val="00DD588D"/>
    <w:rsid w:val="00DD5B29"/>
    <w:rsid w:val="00DD5C2B"/>
    <w:rsid w:val="00DD5C56"/>
    <w:rsid w:val="00DD5C65"/>
    <w:rsid w:val="00DD5EDB"/>
    <w:rsid w:val="00DD5F94"/>
    <w:rsid w:val="00DD600B"/>
    <w:rsid w:val="00DD6195"/>
    <w:rsid w:val="00DD61E9"/>
    <w:rsid w:val="00DD6270"/>
    <w:rsid w:val="00DD675B"/>
    <w:rsid w:val="00DD6827"/>
    <w:rsid w:val="00DD697C"/>
    <w:rsid w:val="00DD6C2F"/>
    <w:rsid w:val="00DD725A"/>
    <w:rsid w:val="00DD76B9"/>
    <w:rsid w:val="00DD7BAB"/>
    <w:rsid w:val="00DD7C07"/>
    <w:rsid w:val="00DD7E0E"/>
    <w:rsid w:val="00DD7E20"/>
    <w:rsid w:val="00DE0190"/>
    <w:rsid w:val="00DE03CA"/>
    <w:rsid w:val="00DE03DF"/>
    <w:rsid w:val="00DE0464"/>
    <w:rsid w:val="00DE073B"/>
    <w:rsid w:val="00DE08E6"/>
    <w:rsid w:val="00DE0BBE"/>
    <w:rsid w:val="00DE0E7E"/>
    <w:rsid w:val="00DE1327"/>
    <w:rsid w:val="00DE143D"/>
    <w:rsid w:val="00DE14D2"/>
    <w:rsid w:val="00DE1574"/>
    <w:rsid w:val="00DE16F7"/>
    <w:rsid w:val="00DE187A"/>
    <w:rsid w:val="00DE1A2D"/>
    <w:rsid w:val="00DE1AE4"/>
    <w:rsid w:val="00DE1D39"/>
    <w:rsid w:val="00DE1D3D"/>
    <w:rsid w:val="00DE1EA2"/>
    <w:rsid w:val="00DE1F48"/>
    <w:rsid w:val="00DE20AC"/>
    <w:rsid w:val="00DE22AC"/>
    <w:rsid w:val="00DE2304"/>
    <w:rsid w:val="00DE23DA"/>
    <w:rsid w:val="00DE26A1"/>
    <w:rsid w:val="00DE284C"/>
    <w:rsid w:val="00DE2F81"/>
    <w:rsid w:val="00DE33FC"/>
    <w:rsid w:val="00DE3588"/>
    <w:rsid w:val="00DE3772"/>
    <w:rsid w:val="00DE3A4C"/>
    <w:rsid w:val="00DE3A98"/>
    <w:rsid w:val="00DE3B39"/>
    <w:rsid w:val="00DE3B50"/>
    <w:rsid w:val="00DE3C13"/>
    <w:rsid w:val="00DE3CF8"/>
    <w:rsid w:val="00DE3D5D"/>
    <w:rsid w:val="00DE41CA"/>
    <w:rsid w:val="00DE424B"/>
    <w:rsid w:val="00DE43AD"/>
    <w:rsid w:val="00DE46FD"/>
    <w:rsid w:val="00DE47FB"/>
    <w:rsid w:val="00DE4918"/>
    <w:rsid w:val="00DE4963"/>
    <w:rsid w:val="00DE4D26"/>
    <w:rsid w:val="00DE4F2B"/>
    <w:rsid w:val="00DE514F"/>
    <w:rsid w:val="00DE51ED"/>
    <w:rsid w:val="00DE5223"/>
    <w:rsid w:val="00DE53D5"/>
    <w:rsid w:val="00DE54F9"/>
    <w:rsid w:val="00DE5501"/>
    <w:rsid w:val="00DE5666"/>
    <w:rsid w:val="00DE572D"/>
    <w:rsid w:val="00DE5C1B"/>
    <w:rsid w:val="00DE5E41"/>
    <w:rsid w:val="00DE5E5B"/>
    <w:rsid w:val="00DE5EAF"/>
    <w:rsid w:val="00DE604A"/>
    <w:rsid w:val="00DE611F"/>
    <w:rsid w:val="00DE6212"/>
    <w:rsid w:val="00DE62FC"/>
    <w:rsid w:val="00DE64D9"/>
    <w:rsid w:val="00DE659F"/>
    <w:rsid w:val="00DE667E"/>
    <w:rsid w:val="00DE66C7"/>
    <w:rsid w:val="00DE67D1"/>
    <w:rsid w:val="00DE6BFE"/>
    <w:rsid w:val="00DE6CE9"/>
    <w:rsid w:val="00DE6E75"/>
    <w:rsid w:val="00DE6F2C"/>
    <w:rsid w:val="00DE7067"/>
    <w:rsid w:val="00DE709C"/>
    <w:rsid w:val="00DE7625"/>
    <w:rsid w:val="00DE7638"/>
    <w:rsid w:val="00DE7A8E"/>
    <w:rsid w:val="00DE7B40"/>
    <w:rsid w:val="00DE7C39"/>
    <w:rsid w:val="00DE7DC7"/>
    <w:rsid w:val="00DE7E96"/>
    <w:rsid w:val="00DF0234"/>
    <w:rsid w:val="00DF05DA"/>
    <w:rsid w:val="00DF05F5"/>
    <w:rsid w:val="00DF0BE1"/>
    <w:rsid w:val="00DF0EC9"/>
    <w:rsid w:val="00DF0EEB"/>
    <w:rsid w:val="00DF0F74"/>
    <w:rsid w:val="00DF1113"/>
    <w:rsid w:val="00DF12CC"/>
    <w:rsid w:val="00DF1503"/>
    <w:rsid w:val="00DF1535"/>
    <w:rsid w:val="00DF156F"/>
    <w:rsid w:val="00DF1575"/>
    <w:rsid w:val="00DF1616"/>
    <w:rsid w:val="00DF1673"/>
    <w:rsid w:val="00DF18D4"/>
    <w:rsid w:val="00DF1ADE"/>
    <w:rsid w:val="00DF1B35"/>
    <w:rsid w:val="00DF1BCC"/>
    <w:rsid w:val="00DF1D9A"/>
    <w:rsid w:val="00DF1E9B"/>
    <w:rsid w:val="00DF2063"/>
    <w:rsid w:val="00DF208D"/>
    <w:rsid w:val="00DF2266"/>
    <w:rsid w:val="00DF244A"/>
    <w:rsid w:val="00DF246A"/>
    <w:rsid w:val="00DF25E9"/>
    <w:rsid w:val="00DF2622"/>
    <w:rsid w:val="00DF267C"/>
    <w:rsid w:val="00DF282F"/>
    <w:rsid w:val="00DF28DD"/>
    <w:rsid w:val="00DF2A02"/>
    <w:rsid w:val="00DF2A9E"/>
    <w:rsid w:val="00DF2AAD"/>
    <w:rsid w:val="00DF2AE2"/>
    <w:rsid w:val="00DF2AE9"/>
    <w:rsid w:val="00DF2CE2"/>
    <w:rsid w:val="00DF30C1"/>
    <w:rsid w:val="00DF330D"/>
    <w:rsid w:val="00DF35E3"/>
    <w:rsid w:val="00DF36ED"/>
    <w:rsid w:val="00DF3797"/>
    <w:rsid w:val="00DF37A3"/>
    <w:rsid w:val="00DF39A1"/>
    <w:rsid w:val="00DF3CC7"/>
    <w:rsid w:val="00DF3D2C"/>
    <w:rsid w:val="00DF3D3E"/>
    <w:rsid w:val="00DF407D"/>
    <w:rsid w:val="00DF4241"/>
    <w:rsid w:val="00DF4357"/>
    <w:rsid w:val="00DF445A"/>
    <w:rsid w:val="00DF449C"/>
    <w:rsid w:val="00DF4668"/>
    <w:rsid w:val="00DF46B5"/>
    <w:rsid w:val="00DF4970"/>
    <w:rsid w:val="00DF4F40"/>
    <w:rsid w:val="00DF51DA"/>
    <w:rsid w:val="00DF543A"/>
    <w:rsid w:val="00DF57AF"/>
    <w:rsid w:val="00DF5916"/>
    <w:rsid w:val="00DF592B"/>
    <w:rsid w:val="00DF5C1E"/>
    <w:rsid w:val="00DF5C55"/>
    <w:rsid w:val="00DF5CD6"/>
    <w:rsid w:val="00DF5F1A"/>
    <w:rsid w:val="00DF6556"/>
    <w:rsid w:val="00DF659B"/>
    <w:rsid w:val="00DF66A7"/>
    <w:rsid w:val="00DF6731"/>
    <w:rsid w:val="00DF686E"/>
    <w:rsid w:val="00DF692D"/>
    <w:rsid w:val="00DF6AC6"/>
    <w:rsid w:val="00DF6F33"/>
    <w:rsid w:val="00DF6F47"/>
    <w:rsid w:val="00DF700B"/>
    <w:rsid w:val="00DF7038"/>
    <w:rsid w:val="00DF7137"/>
    <w:rsid w:val="00DF74A5"/>
    <w:rsid w:val="00DF75BA"/>
    <w:rsid w:val="00DF76FA"/>
    <w:rsid w:val="00DF7776"/>
    <w:rsid w:val="00DF7814"/>
    <w:rsid w:val="00DF7AB2"/>
    <w:rsid w:val="00DF7AF7"/>
    <w:rsid w:val="00DF7CFC"/>
    <w:rsid w:val="00E00960"/>
    <w:rsid w:val="00E00A46"/>
    <w:rsid w:val="00E0118E"/>
    <w:rsid w:val="00E01406"/>
    <w:rsid w:val="00E01501"/>
    <w:rsid w:val="00E01544"/>
    <w:rsid w:val="00E0169F"/>
    <w:rsid w:val="00E01950"/>
    <w:rsid w:val="00E01BDA"/>
    <w:rsid w:val="00E01BE0"/>
    <w:rsid w:val="00E01F9E"/>
    <w:rsid w:val="00E020AA"/>
    <w:rsid w:val="00E023A1"/>
    <w:rsid w:val="00E023D1"/>
    <w:rsid w:val="00E0262B"/>
    <w:rsid w:val="00E02715"/>
    <w:rsid w:val="00E028CF"/>
    <w:rsid w:val="00E02A32"/>
    <w:rsid w:val="00E02C5A"/>
    <w:rsid w:val="00E02E93"/>
    <w:rsid w:val="00E02FF9"/>
    <w:rsid w:val="00E030BC"/>
    <w:rsid w:val="00E03219"/>
    <w:rsid w:val="00E0340F"/>
    <w:rsid w:val="00E03452"/>
    <w:rsid w:val="00E03564"/>
    <w:rsid w:val="00E03676"/>
    <w:rsid w:val="00E038CC"/>
    <w:rsid w:val="00E038E0"/>
    <w:rsid w:val="00E03969"/>
    <w:rsid w:val="00E03AAC"/>
    <w:rsid w:val="00E03AD7"/>
    <w:rsid w:val="00E03B0A"/>
    <w:rsid w:val="00E03C2B"/>
    <w:rsid w:val="00E03D57"/>
    <w:rsid w:val="00E03DF2"/>
    <w:rsid w:val="00E03E2A"/>
    <w:rsid w:val="00E040C6"/>
    <w:rsid w:val="00E04107"/>
    <w:rsid w:val="00E0410B"/>
    <w:rsid w:val="00E04189"/>
    <w:rsid w:val="00E04436"/>
    <w:rsid w:val="00E045A2"/>
    <w:rsid w:val="00E045BC"/>
    <w:rsid w:val="00E045E6"/>
    <w:rsid w:val="00E0483C"/>
    <w:rsid w:val="00E04901"/>
    <w:rsid w:val="00E04918"/>
    <w:rsid w:val="00E04EA3"/>
    <w:rsid w:val="00E04EB3"/>
    <w:rsid w:val="00E04F77"/>
    <w:rsid w:val="00E0507F"/>
    <w:rsid w:val="00E051B6"/>
    <w:rsid w:val="00E051D1"/>
    <w:rsid w:val="00E054B3"/>
    <w:rsid w:val="00E0550A"/>
    <w:rsid w:val="00E0558F"/>
    <w:rsid w:val="00E05648"/>
    <w:rsid w:val="00E056E1"/>
    <w:rsid w:val="00E0580A"/>
    <w:rsid w:val="00E058B3"/>
    <w:rsid w:val="00E0596F"/>
    <w:rsid w:val="00E05DA3"/>
    <w:rsid w:val="00E05DD5"/>
    <w:rsid w:val="00E05F12"/>
    <w:rsid w:val="00E06061"/>
    <w:rsid w:val="00E06113"/>
    <w:rsid w:val="00E062A2"/>
    <w:rsid w:val="00E06392"/>
    <w:rsid w:val="00E06491"/>
    <w:rsid w:val="00E06535"/>
    <w:rsid w:val="00E06565"/>
    <w:rsid w:val="00E065F8"/>
    <w:rsid w:val="00E067F2"/>
    <w:rsid w:val="00E06B16"/>
    <w:rsid w:val="00E06E2E"/>
    <w:rsid w:val="00E06E65"/>
    <w:rsid w:val="00E06ED2"/>
    <w:rsid w:val="00E06FD6"/>
    <w:rsid w:val="00E070D3"/>
    <w:rsid w:val="00E07273"/>
    <w:rsid w:val="00E07313"/>
    <w:rsid w:val="00E07575"/>
    <w:rsid w:val="00E0763C"/>
    <w:rsid w:val="00E0766E"/>
    <w:rsid w:val="00E077F5"/>
    <w:rsid w:val="00E07815"/>
    <w:rsid w:val="00E07C9F"/>
    <w:rsid w:val="00E07F9A"/>
    <w:rsid w:val="00E104AC"/>
    <w:rsid w:val="00E108D5"/>
    <w:rsid w:val="00E10A0E"/>
    <w:rsid w:val="00E10BFB"/>
    <w:rsid w:val="00E10DC1"/>
    <w:rsid w:val="00E11254"/>
    <w:rsid w:val="00E11485"/>
    <w:rsid w:val="00E1162B"/>
    <w:rsid w:val="00E11642"/>
    <w:rsid w:val="00E116BB"/>
    <w:rsid w:val="00E1177C"/>
    <w:rsid w:val="00E11AB5"/>
    <w:rsid w:val="00E11B00"/>
    <w:rsid w:val="00E11E5E"/>
    <w:rsid w:val="00E1210E"/>
    <w:rsid w:val="00E1221D"/>
    <w:rsid w:val="00E12348"/>
    <w:rsid w:val="00E1270B"/>
    <w:rsid w:val="00E129A4"/>
    <w:rsid w:val="00E12A9E"/>
    <w:rsid w:val="00E12ADC"/>
    <w:rsid w:val="00E12DF5"/>
    <w:rsid w:val="00E12E3C"/>
    <w:rsid w:val="00E12F6C"/>
    <w:rsid w:val="00E132B6"/>
    <w:rsid w:val="00E1373A"/>
    <w:rsid w:val="00E13845"/>
    <w:rsid w:val="00E13984"/>
    <w:rsid w:val="00E139BA"/>
    <w:rsid w:val="00E139ED"/>
    <w:rsid w:val="00E13BA7"/>
    <w:rsid w:val="00E13DAB"/>
    <w:rsid w:val="00E13DF1"/>
    <w:rsid w:val="00E13EB5"/>
    <w:rsid w:val="00E13FDC"/>
    <w:rsid w:val="00E14171"/>
    <w:rsid w:val="00E1445E"/>
    <w:rsid w:val="00E146B1"/>
    <w:rsid w:val="00E14893"/>
    <w:rsid w:val="00E14C28"/>
    <w:rsid w:val="00E14DC1"/>
    <w:rsid w:val="00E15090"/>
    <w:rsid w:val="00E151DB"/>
    <w:rsid w:val="00E151FB"/>
    <w:rsid w:val="00E1520A"/>
    <w:rsid w:val="00E15283"/>
    <w:rsid w:val="00E15285"/>
    <w:rsid w:val="00E15321"/>
    <w:rsid w:val="00E153B1"/>
    <w:rsid w:val="00E1541D"/>
    <w:rsid w:val="00E158F1"/>
    <w:rsid w:val="00E158FF"/>
    <w:rsid w:val="00E15CD7"/>
    <w:rsid w:val="00E15D55"/>
    <w:rsid w:val="00E15E8F"/>
    <w:rsid w:val="00E16039"/>
    <w:rsid w:val="00E16269"/>
    <w:rsid w:val="00E163FD"/>
    <w:rsid w:val="00E16613"/>
    <w:rsid w:val="00E16A95"/>
    <w:rsid w:val="00E16C42"/>
    <w:rsid w:val="00E16E46"/>
    <w:rsid w:val="00E16E61"/>
    <w:rsid w:val="00E1702F"/>
    <w:rsid w:val="00E1707F"/>
    <w:rsid w:val="00E170B6"/>
    <w:rsid w:val="00E17107"/>
    <w:rsid w:val="00E172B0"/>
    <w:rsid w:val="00E17438"/>
    <w:rsid w:val="00E17765"/>
    <w:rsid w:val="00E177E5"/>
    <w:rsid w:val="00E1780B"/>
    <w:rsid w:val="00E1788F"/>
    <w:rsid w:val="00E178A4"/>
    <w:rsid w:val="00E17CB2"/>
    <w:rsid w:val="00E17E36"/>
    <w:rsid w:val="00E17E80"/>
    <w:rsid w:val="00E17FBB"/>
    <w:rsid w:val="00E20093"/>
    <w:rsid w:val="00E200D8"/>
    <w:rsid w:val="00E2028E"/>
    <w:rsid w:val="00E2046E"/>
    <w:rsid w:val="00E20491"/>
    <w:rsid w:val="00E20618"/>
    <w:rsid w:val="00E2067A"/>
    <w:rsid w:val="00E208D5"/>
    <w:rsid w:val="00E209B2"/>
    <w:rsid w:val="00E209F1"/>
    <w:rsid w:val="00E20B46"/>
    <w:rsid w:val="00E20EF7"/>
    <w:rsid w:val="00E20F91"/>
    <w:rsid w:val="00E210F1"/>
    <w:rsid w:val="00E2125B"/>
    <w:rsid w:val="00E214C4"/>
    <w:rsid w:val="00E214EC"/>
    <w:rsid w:val="00E21745"/>
    <w:rsid w:val="00E21ADD"/>
    <w:rsid w:val="00E21BE6"/>
    <w:rsid w:val="00E21C47"/>
    <w:rsid w:val="00E21FD5"/>
    <w:rsid w:val="00E220D5"/>
    <w:rsid w:val="00E22448"/>
    <w:rsid w:val="00E2264E"/>
    <w:rsid w:val="00E22730"/>
    <w:rsid w:val="00E22895"/>
    <w:rsid w:val="00E22C01"/>
    <w:rsid w:val="00E22E08"/>
    <w:rsid w:val="00E22ECA"/>
    <w:rsid w:val="00E22F42"/>
    <w:rsid w:val="00E2316E"/>
    <w:rsid w:val="00E231C2"/>
    <w:rsid w:val="00E234B2"/>
    <w:rsid w:val="00E23741"/>
    <w:rsid w:val="00E23A1C"/>
    <w:rsid w:val="00E23DF2"/>
    <w:rsid w:val="00E24317"/>
    <w:rsid w:val="00E243E3"/>
    <w:rsid w:val="00E246F4"/>
    <w:rsid w:val="00E2473E"/>
    <w:rsid w:val="00E24803"/>
    <w:rsid w:val="00E2483C"/>
    <w:rsid w:val="00E24C69"/>
    <w:rsid w:val="00E250F2"/>
    <w:rsid w:val="00E2513E"/>
    <w:rsid w:val="00E2515B"/>
    <w:rsid w:val="00E25459"/>
    <w:rsid w:val="00E2568E"/>
    <w:rsid w:val="00E258D3"/>
    <w:rsid w:val="00E259EB"/>
    <w:rsid w:val="00E25AB3"/>
    <w:rsid w:val="00E25C9E"/>
    <w:rsid w:val="00E25CCB"/>
    <w:rsid w:val="00E25D81"/>
    <w:rsid w:val="00E25DEB"/>
    <w:rsid w:val="00E26010"/>
    <w:rsid w:val="00E26160"/>
    <w:rsid w:val="00E263EF"/>
    <w:rsid w:val="00E2669B"/>
    <w:rsid w:val="00E267D4"/>
    <w:rsid w:val="00E26D82"/>
    <w:rsid w:val="00E26E75"/>
    <w:rsid w:val="00E26ECE"/>
    <w:rsid w:val="00E27006"/>
    <w:rsid w:val="00E274E3"/>
    <w:rsid w:val="00E27859"/>
    <w:rsid w:val="00E278B6"/>
    <w:rsid w:val="00E27A04"/>
    <w:rsid w:val="00E27E08"/>
    <w:rsid w:val="00E27E30"/>
    <w:rsid w:val="00E27E9A"/>
    <w:rsid w:val="00E27F60"/>
    <w:rsid w:val="00E27F83"/>
    <w:rsid w:val="00E30325"/>
    <w:rsid w:val="00E30346"/>
    <w:rsid w:val="00E304DA"/>
    <w:rsid w:val="00E30586"/>
    <w:rsid w:val="00E305FB"/>
    <w:rsid w:val="00E306A7"/>
    <w:rsid w:val="00E30AEC"/>
    <w:rsid w:val="00E30CC1"/>
    <w:rsid w:val="00E30D72"/>
    <w:rsid w:val="00E3128D"/>
    <w:rsid w:val="00E31699"/>
    <w:rsid w:val="00E317C4"/>
    <w:rsid w:val="00E31919"/>
    <w:rsid w:val="00E319AD"/>
    <w:rsid w:val="00E31A2B"/>
    <w:rsid w:val="00E31B4C"/>
    <w:rsid w:val="00E31BD2"/>
    <w:rsid w:val="00E31D07"/>
    <w:rsid w:val="00E31FF1"/>
    <w:rsid w:val="00E3214D"/>
    <w:rsid w:val="00E321A6"/>
    <w:rsid w:val="00E32297"/>
    <w:rsid w:val="00E324E4"/>
    <w:rsid w:val="00E3260C"/>
    <w:rsid w:val="00E326A1"/>
    <w:rsid w:val="00E3273E"/>
    <w:rsid w:val="00E3274A"/>
    <w:rsid w:val="00E32B37"/>
    <w:rsid w:val="00E32B41"/>
    <w:rsid w:val="00E32BAD"/>
    <w:rsid w:val="00E32C75"/>
    <w:rsid w:val="00E32D8D"/>
    <w:rsid w:val="00E3301E"/>
    <w:rsid w:val="00E3304F"/>
    <w:rsid w:val="00E331A2"/>
    <w:rsid w:val="00E3339D"/>
    <w:rsid w:val="00E33531"/>
    <w:rsid w:val="00E33687"/>
    <w:rsid w:val="00E3397C"/>
    <w:rsid w:val="00E33ACA"/>
    <w:rsid w:val="00E33CFE"/>
    <w:rsid w:val="00E33EA1"/>
    <w:rsid w:val="00E33F68"/>
    <w:rsid w:val="00E34155"/>
    <w:rsid w:val="00E342D5"/>
    <w:rsid w:val="00E343D3"/>
    <w:rsid w:val="00E3464F"/>
    <w:rsid w:val="00E3471E"/>
    <w:rsid w:val="00E349FE"/>
    <w:rsid w:val="00E34A07"/>
    <w:rsid w:val="00E34A73"/>
    <w:rsid w:val="00E34EBA"/>
    <w:rsid w:val="00E34EE8"/>
    <w:rsid w:val="00E35056"/>
    <w:rsid w:val="00E3524F"/>
    <w:rsid w:val="00E35389"/>
    <w:rsid w:val="00E35C53"/>
    <w:rsid w:val="00E361E4"/>
    <w:rsid w:val="00E362C5"/>
    <w:rsid w:val="00E36612"/>
    <w:rsid w:val="00E3661E"/>
    <w:rsid w:val="00E36668"/>
    <w:rsid w:val="00E3666C"/>
    <w:rsid w:val="00E36917"/>
    <w:rsid w:val="00E371D2"/>
    <w:rsid w:val="00E37321"/>
    <w:rsid w:val="00E374C1"/>
    <w:rsid w:val="00E374DB"/>
    <w:rsid w:val="00E374F3"/>
    <w:rsid w:val="00E375BA"/>
    <w:rsid w:val="00E377AD"/>
    <w:rsid w:val="00E3782A"/>
    <w:rsid w:val="00E3784C"/>
    <w:rsid w:val="00E37963"/>
    <w:rsid w:val="00E379BC"/>
    <w:rsid w:val="00E37D4B"/>
    <w:rsid w:val="00E37DBE"/>
    <w:rsid w:val="00E37E30"/>
    <w:rsid w:val="00E37FB1"/>
    <w:rsid w:val="00E40142"/>
    <w:rsid w:val="00E40251"/>
    <w:rsid w:val="00E40305"/>
    <w:rsid w:val="00E40354"/>
    <w:rsid w:val="00E40371"/>
    <w:rsid w:val="00E403E7"/>
    <w:rsid w:val="00E4040C"/>
    <w:rsid w:val="00E404D7"/>
    <w:rsid w:val="00E406A9"/>
    <w:rsid w:val="00E40B9C"/>
    <w:rsid w:val="00E40C8B"/>
    <w:rsid w:val="00E40CDB"/>
    <w:rsid w:val="00E40D35"/>
    <w:rsid w:val="00E40F22"/>
    <w:rsid w:val="00E41001"/>
    <w:rsid w:val="00E41171"/>
    <w:rsid w:val="00E4129C"/>
    <w:rsid w:val="00E412EF"/>
    <w:rsid w:val="00E41327"/>
    <w:rsid w:val="00E41362"/>
    <w:rsid w:val="00E417AF"/>
    <w:rsid w:val="00E41AFE"/>
    <w:rsid w:val="00E41C37"/>
    <w:rsid w:val="00E41CB5"/>
    <w:rsid w:val="00E41F34"/>
    <w:rsid w:val="00E42062"/>
    <w:rsid w:val="00E4233E"/>
    <w:rsid w:val="00E424A7"/>
    <w:rsid w:val="00E42C7B"/>
    <w:rsid w:val="00E42D34"/>
    <w:rsid w:val="00E42D53"/>
    <w:rsid w:val="00E430CE"/>
    <w:rsid w:val="00E4314C"/>
    <w:rsid w:val="00E431BC"/>
    <w:rsid w:val="00E4365C"/>
    <w:rsid w:val="00E439B3"/>
    <w:rsid w:val="00E43A03"/>
    <w:rsid w:val="00E43ABC"/>
    <w:rsid w:val="00E440D5"/>
    <w:rsid w:val="00E44141"/>
    <w:rsid w:val="00E4438A"/>
    <w:rsid w:val="00E443A9"/>
    <w:rsid w:val="00E443F5"/>
    <w:rsid w:val="00E44491"/>
    <w:rsid w:val="00E445FB"/>
    <w:rsid w:val="00E44B98"/>
    <w:rsid w:val="00E44BC7"/>
    <w:rsid w:val="00E44C62"/>
    <w:rsid w:val="00E44D1D"/>
    <w:rsid w:val="00E44DEB"/>
    <w:rsid w:val="00E44E0D"/>
    <w:rsid w:val="00E44F46"/>
    <w:rsid w:val="00E44FC5"/>
    <w:rsid w:val="00E450B2"/>
    <w:rsid w:val="00E453C1"/>
    <w:rsid w:val="00E454F0"/>
    <w:rsid w:val="00E4595B"/>
    <w:rsid w:val="00E45A35"/>
    <w:rsid w:val="00E45B21"/>
    <w:rsid w:val="00E45C32"/>
    <w:rsid w:val="00E45D68"/>
    <w:rsid w:val="00E45D80"/>
    <w:rsid w:val="00E46108"/>
    <w:rsid w:val="00E4612F"/>
    <w:rsid w:val="00E46154"/>
    <w:rsid w:val="00E46245"/>
    <w:rsid w:val="00E4637E"/>
    <w:rsid w:val="00E465F4"/>
    <w:rsid w:val="00E46836"/>
    <w:rsid w:val="00E469C5"/>
    <w:rsid w:val="00E46A89"/>
    <w:rsid w:val="00E46AC7"/>
    <w:rsid w:val="00E46B21"/>
    <w:rsid w:val="00E46CEC"/>
    <w:rsid w:val="00E46DCE"/>
    <w:rsid w:val="00E46FB3"/>
    <w:rsid w:val="00E471EB"/>
    <w:rsid w:val="00E47221"/>
    <w:rsid w:val="00E4754A"/>
    <w:rsid w:val="00E47730"/>
    <w:rsid w:val="00E47772"/>
    <w:rsid w:val="00E4789A"/>
    <w:rsid w:val="00E478C2"/>
    <w:rsid w:val="00E4790E"/>
    <w:rsid w:val="00E47919"/>
    <w:rsid w:val="00E479F3"/>
    <w:rsid w:val="00E47B5F"/>
    <w:rsid w:val="00E47DEC"/>
    <w:rsid w:val="00E47F9A"/>
    <w:rsid w:val="00E50103"/>
    <w:rsid w:val="00E50124"/>
    <w:rsid w:val="00E50BA4"/>
    <w:rsid w:val="00E50EED"/>
    <w:rsid w:val="00E50F44"/>
    <w:rsid w:val="00E50F46"/>
    <w:rsid w:val="00E51194"/>
    <w:rsid w:val="00E513C2"/>
    <w:rsid w:val="00E51625"/>
    <w:rsid w:val="00E51657"/>
    <w:rsid w:val="00E51812"/>
    <w:rsid w:val="00E51CF8"/>
    <w:rsid w:val="00E52066"/>
    <w:rsid w:val="00E5206F"/>
    <w:rsid w:val="00E522FF"/>
    <w:rsid w:val="00E526A9"/>
    <w:rsid w:val="00E526D2"/>
    <w:rsid w:val="00E527AF"/>
    <w:rsid w:val="00E52820"/>
    <w:rsid w:val="00E52830"/>
    <w:rsid w:val="00E52888"/>
    <w:rsid w:val="00E52AF5"/>
    <w:rsid w:val="00E52BFB"/>
    <w:rsid w:val="00E52CB5"/>
    <w:rsid w:val="00E52E05"/>
    <w:rsid w:val="00E52F6E"/>
    <w:rsid w:val="00E531DE"/>
    <w:rsid w:val="00E53285"/>
    <w:rsid w:val="00E535F8"/>
    <w:rsid w:val="00E53678"/>
    <w:rsid w:val="00E53976"/>
    <w:rsid w:val="00E53B84"/>
    <w:rsid w:val="00E53DB5"/>
    <w:rsid w:val="00E53E41"/>
    <w:rsid w:val="00E540D0"/>
    <w:rsid w:val="00E541F7"/>
    <w:rsid w:val="00E543B4"/>
    <w:rsid w:val="00E544C4"/>
    <w:rsid w:val="00E544F6"/>
    <w:rsid w:val="00E54506"/>
    <w:rsid w:val="00E54642"/>
    <w:rsid w:val="00E54793"/>
    <w:rsid w:val="00E549AF"/>
    <w:rsid w:val="00E54A4D"/>
    <w:rsid w:val="00E54BBF"/>
    <w:rsid w:val="00E54BCB"/>
    <w:rsid w:val="00E54BE0"/>
    <w:rsid w:val="00E54EB6"/>
    <w:rsid w:val="00E555B0"/>
    <w:rsid w:val="00E55739"/>
    <w:rsid w:val="00E5583B"/>
    <w:rsid w:val="00E55BE5"/>
    <w:rsid w:val="00E55D70"/>
    <w:rsid w:val="00E55DA8"/>
    <w:rsid w:val="00E55E6F"/>
    <w:rsid w:val="00E55F67"/>
    <w:rsid w:val="00E56528"/>
    <w:rsid w:val="00E56AAE"/>
    <w:rsid w:val="00E56B7F"/>
    <w:rsid w:val="00E56BDE"/>
    <w:rsid w:val="00E56D73"/>
    <w:rsid w:val="00E56E06"/>
    <w:rsid w:val="00E56EDA"/>
    <w:rsid w:val="00E56F0C"/>
    <w:rsid w:val="00E57007"/>
    <w:rsid w:val="00E5714D"/>
    <w:rsid w:val="00E57323"/>
    <w:rsid w:val="00E5742D"/>
    <w:rsid w:val="00E57507"/>
    <w:rsid w:val="00E5757F"/>
    <w:rsid w:val="00E57860"/>
    <w:rsid w:val="00E57A92"/>
    <w:rsid w:val="00E57AB5"/>
    <w:rsid w:val="00E57D3D"/>
    <w:rsid w:val="00E57DE8"/>
    <w:rsid w:val="00E57F85"/>
    <w:rsid w:val="00E60058"/>
    <w:rsid w:val="00E6005D"/>
    <w:rsid w:val="00E6011C"/>
    <w:rsid w:val="00E6038A"/>
    <w:rsid w:val="00E604EA"/>
    <w:rsid w:val="00E60A99"/>
    <w:rsid w:val="00E60B1A"/>
    <w:rsid w:val="00E610E7"/>
    <w:rsid w:val="00E613F2"/>
    <w:rsid w:val="00E61417"/>
    <w:rsid w:val="00E617CE"/>
    <w:rsid w:val="00E618F3"/>
    <w:rsid w:val="00E619A6"/>
    <w:rsid w:val="00E61AF4"/>
    <w:rsid w:val="00E61C5E"/>
    <w:rsid w:val="00E62071"/>
    <w:rsid w:val="00E6217A"/>
    <w:rsid w:val="00E62360"/>
    <w:rsid w:val="00E6238C"/>
    <w:rsid w:val="00E62409"/>
    <w:rsid w:val="00E6267E"/>
    <w:rsid w:val="00E62BC3"/>
    <w:rsid w:val="00E62D58"/>
    <w:rsid w:val="00E62D64"/>
    <w:rsid w:val="00E62F29"/>
    <w:rsid w:val="00E63266"/>
    <w:rsid w:val="00E634C7"/>
    <w:rsid w:val="00E63768"/>
    <w:rsid w:val="00E63C5E"/>
    <w:rsid w:val="00E63D5A"/>
    <w:rsid w:val="00E63E42"/>
    <w:rsid w:val="00E63F41"/>
    <w:rsid w:val="00E64280"/>
    <w:rsid w:val="00E64344"/>
    <w:rsid w:val="00E645BC"/>
    <w:rsid w:val="00E64922"/>
    <w:rsid w:val="00E64A85"/>
    <w:rsid w:val="00E65077"/>
    <w:rsid w:val="00E650C1"/>
    <w:rsid w:val="00E6538D"/>
    <w:rsid w:val="00E65417"/>
    <w:rsid w:val="00E65571"/>
    <w:rsid w:val="00E655CB"/>
    <w:rsid w:val="00E65904"/>
    <w:rsid w:val="00E65927"/>
    <w:rsid w:val="00E659E3"/>
    <w:rsid w:val="00E65A12"/>
    <w:rsid w:val="00E65CD6"/>
    <w:rsid w:val="00E6601D"/>
    <w:rsid w:val="00E6615E"/>
    <w:rsid w:val="00E66707"/>
    <w:rsid w:val="00E668EE"/>
    <w:rsid w:val="00E66BD9"/>
    <w:rsid w:val="00E66C9C"/>
    <w:rsid w:val="00E670BF"/>
    <w:rsid w:val="00E67227"/>
    <w:rsid w:val="00E674D9"/>
    <w:rsid w:val="00E674F1"/>
    <w:rsid w:val="00E678CC"/>
    <w:rsid w:val="00E67BD0"/>
    <w:rsid w:val="00E67F95"/>
    <w:rsid w:val="00E67FA6"/>
    <w:rsid w:val="00E70181"/>
    <w:rsid w:val="00E70253"/>
    <w:rsid w:val="00E7090B"/>
    <w:rsid w:val="00E70B75"/>
    <w:rsid w:val="00E70BED"/>
    <w:rsid w:val="00E70CF7"/>
    <w:rsid w:val="00E70F97"/>
    <w:rsid w:val="00E71012"/>
    <w:rsid w:val="00E71190"/>
    <w:rsid w:val="00E713E3"/>
    <w:rsid w:val="00E7155C"/>
    <w:rsid w:val="00E716A6"/>
    <w:rsid w:val="00E717FA"/>
    <w:rsid w:val="00E71ADB"/>
    <w:rsid w:val="00E71CDB"/>
    <w:rsid w:val="00E72361"/>
    <w:rsid w:val="00E72734"/>
    <w:rsid w:val="00E72843"/>
    <w:rsid w:val="00E72951"/>
    <w:rsid w:val="00E72972"/>
    <w:rsid w:val="00E729BF"/>
    <w:rsid w:val="00E72A85"/>
    <w:rsid w:val="00E72CD0"/>
    <w:rsid w:val="00E72D60"/>
    <w:rsid w:val="00E72E4E"/>
    <w:rsid w:val="00E72EA1"/>
    <w:rsid w:val="00E731FF"/>
    <w:rsid w:val="00E73235"/>
    <w:rsid w:val="00E732FF"/>
    <w:rsid w:val="00E7330E"/>
    <w:rsid w:val="00E73340"/>
    <w:rsid w:val="00E7340F"/>
    <w:rsid w:val="00E73859"/>
    <w:rsid w:val="00E73B27"/>
    <w:rsid w:val="00E73E71"/>
    <w:rsid w:val="00E73ED7"/>
    <w:rsid w:val="00E74456"/>
    <w:rsid w:val="00E74767"/>
    <w:rsid w:val="00E748AD"/>
    <w:rsid w:val="00E748F9"/>
    <w:rsid w:val="00E74C2D"/>
    <w:rsid w:val="00E74C89"/>
    <w:rsid w:val="00E74CFA"/>
    <w:rsid w:val="00E75012"/>
    <w:rsid w:val="00E75464"/>
    <w:rsid w:val="00E756F6"/>
    <w:rsid w:val="00E758FC"/>
    <w:rsid w:val="00E759A4"/>
    <w:rsid w:val="00E75BA0"/>
    <w:rsid w:val="00E75F8F"/>
    <w:rsid w:val="00E75F93"/>
    <w:rsid w:val="00E76063"/>
    <w:rsid w:val="00E765FE"/>
    <w:rsid w:val="00E766AE"/>
    <w:rsid w:val="00E76783"/>
    <w:rsid w:val="00E767A9"/>
    <w:rsid w:val="00E76D6F"/>
    <w:rsid w:val="00E76EB6"/>
    <w:rsid w:val="00E770F1"/>
    <w:rsid w:val="00E772C4"/>
    <w:rsid w:val="00E772F7"/>
    <w:rsid w:val="00E7734C"/>
    <w:rsid w:val="00E77406"/>
    <w:rsid w:val="00E77632"/>
    <w:rsid w:val="00E7763E"/>
    <w:rsid w:val="00E777A0"/>
    <w:rsid w:val="00E77850"/>
    <w:rsid w:val="00E77ADC"/>
    <w:rsid w:val="00E77D7E"/>
    <w:rsid w:val="00E8020E"/>
    <w:rsid w:val="00E80278"/>
    <w:rsid w:val="00E803EA"/>
    <w:rsid w:val="00E8047F"/>
    <w:rsid w:val="00E80732"/>
    <w:rsid w:val="00E80842"/>
    <w:rsid w:val="00E80BB3"/>
    <w:rsid w:val="00E80E00"/>
    <w:rsid w:val="00E80EB9"/>
    <w:rsid w:val="00E8112E"/>
    <w:rsid w:val="00E81549"/>
    <w:rsid w:val="00E815DE"/>
    <w:rsid w:val="00E8162C"/>
    <w:rsid w:val="00E8188E"/>
    <w:rsid w:val="00E81E83"/>
    <w:rsid w:val="00E81F79"/>
    <w:rsid w:val="00E82262"/>
    <w:rsid w:val="00E8231A"/>
    <w:rsid w:val="00E8235E"/>
    <w:rsid w:val="00E82526"/>
    <w:rsid w:val="00E82616"/>
    <w:rsid w:val="00E827B1"/>
    <w:rsid w:val="00E82836"/>
    <w:rsid w:val="00E82947"/>
    <w:rsid w:val="00E82DE8"/>
    <w:rsid w:val="00E82DFE"/>
    <w:rsid w:val="00E83018"/>
    <w:rsid w:val="00E8333C"/>
    <w:rsid w:val="00E83476"/>
    <w:rsid w:val="00E8347E"/>
    <w:rsid w:val="00E837E9"/>
    <w:rsid w:val="00E83D67"/>
    <w:rsid w:val="00E843C7"/>
    <w:rsid w:val="00E84447"/>
    <w:rsid w:val="00E8463F"/>
    <w:rsid w:val="00E8470C"/>
    <w:rsid w:val="00E84ACA"/>
    <w:rsid w:val="00E84C39"/>
    <w:rsid w:val="00E84F52"/>
    <w:rsid w:val="00E84FCD"/>
    <w:rsid w:val="00E850F7"/>
    <w:rsid w:val="00E8539F"/>
    <w:rsid w:val="00E854B6"/>
    <w:rsid w:val="00E85955"/>
    <w:rsid w:val="00E85A2E"/>
    <w:rsid w:val="00E85AA1"/>
    <w:rsid w:val="00E85F1F"/>
    <w:rsid w:val="00E86036"/>
    <w:rsid w:val="00E8609B"/>
    <w:rsid w:val="00E86107"/>
    <w:rsid w:val="00E86116"/>
    <w:rsid w:val="00E86477"/>
    <w:rsid w:val="00E867AF"/>
    <w:rsid w:val="00E867F6"/>
    <w:rsid w:val="00E869BC"/>
    <w:rsid w:val="00E86C4F"/>
    <w:rsid w:val="00E86CD8"/>
    <w:rsid w:val="00E8728B"/>
    <w:rsid w:val="00E873A8"/>
    <w:rsid w:val="00E8743D"/>
    <w:rsid w:val="00E875AF"/>
    <w:rsid w:val="00E87CC7"/>
    <w:rsid w:val="00E87E66"/>
    <w:rsid w:val="00E87F39"/>
    <w:rsid w:val="00E87FF5"/>
    <w:rsid w:val="00E9053A"/>
    <w:rsid w:val="00E90761"/>
    <w:rsid w:val="00E909AC"/>
    <w:rsid w:val="00E909D0"/>
    <w:rsid w:val="00E909D4"/>
    <w:rsid w:val="00E90CD9"/>
    <w:rsid w:val="00E90CE8"/>
    <w:rsid w:val="00E90DA3"/>
    <w:rsid w:val="00E90F9F"/>
    <w:rsid w:val="00E90FA0"/>
    <w:rsid w:val="00E911EE"/>
    <w:rsid w:val="00E914AC"/>
    <w:rsid w:val="00E9153F"/>
    <w:rsid w:val="00E91976"/>
    <w:rsid w:val="00E91D42"/>
    <w:rsid w:val="00E920A5"/>
    <w:rsid w:val="00E920FD"/>
    <w:rsid w:val="00E9279E"/>
    <w:rsid w:val="00E9298C"/>
    <w:rsid w:val="00E92B2C"/>
    <w:rsid w:val="00E92C3B"/>
    <w:rsid w:val="00E92C57"/>
    <w:rsid w:val="00E92DDB"/>
    <w:rsid w:val="00E92DF7"/>
    <w:rsid w:val="00E931EA"/>
    <w:rsid w:val="00E93283"/>
    <w:rsid w:val="00E933A3"/>
    <w:rsid w:val="00E935A3"/>
    <w:rsid w:val="00E939EE"/>
    <w:rsid w:val="00E93AB9"/>
    <w:rsid w:val="00E93C6C"/>
    <w:rsid w:val="00E93C8B"/>
    <w:rsid w:val="00E9489A"/>
    <w:rsid w:val="00E948D1"/>
    <w:rsid w:val="00E948D4"/>
    <w:rsid w:val="00E94A08"/>
    <w:rsid w:val="00E94AEB"/>
    <w:rsid w:val="00E94BAF"/>
    <w:rsid w:val="00E94BDE"/>
    <w:rsid w:val="00E94F74"/>
    <w:rsid w:val="00E950A6"/>
    <w:rsid w:val="00E9529B"/>
    <w:rsid w:val="00E95363"/>
    <w:rsid w:val="00E95464"/>
    <w:rsid w:val="00E955EA"/>
    <w:rsid w:val="00E95644"/>
    <w:rsid w:val="00E9598E"/>
    <w:rsid w:val="00E95C39"/>
    <w:rsid w:val="00E95CFE"/>
    <w:rsid w:val="00E96372"/>
    <w:rsid w:val="00E965D5"/>
    <w:rsid w:val="00E96675"/>
    <w:rsid w:val="00E966BA"/>
    <w:rsid w:val="00E96A98"/>
    <w:rsid w:val="00E96ADE"/>
    <w:rsid w:val="00E96D1C"/>
    <w:rsid w:val="00E96F09"/>
    <w:rsid w:val="00E96F2D"/>
    <w:rsid w:val="00E970EB"/>
    <w:rsid w:val="00E97264"/>
    <w:rsid w:val="00E9758E"/>
    <w:rsid w:val="00E976AB"/>
    <w:rsid w:val="00E97837"/>
    <w:rsid w:val="00E97DB1"/>
    <w:rsid w:val="00E97F28"/>
    <w:rsid w:val="00EA0175"/>
    <w:rsid w:val="00EA02BC"/>
    <w:rsid w:val="00EA0303"/>
    <w:rsid w:val="00EA0393"/>
    <w:rsid w:val="00EA060A"/>
    <w:rsid w:val="00EA0935"/>
    <w:rsid w:val="00EA0AC7"/>
    <w:rsid w:val="00EA0E8F"/>
    <w:rsid w:val="00EA105C"/>
    <w:rsid w:val="00EA10C7"/>
    <w:rsid w:val="00EA115C"/>
    <w:rsid w:val="00EA155B"/>
    <w:rsid w:val="00EA159E"/>
    <w:rsid w:val="00EA19E3"/>
    <w:rsid w:val="00EA1D83"/>
    <w:rsid w:val="00EA1E0B"/>
    <w:rsid w:val="00EA1F96"/>
    <w:rsid w:val="00EA201F"/>
    <w:rsid w:val="00EA20AD"/>
    <w:rsid w:val="00EA2642"/>
    <w:rsid w:val="00EA28D7"/>
    <w:rsid w:val="00EA2A63"/>
    <w:rsid w:val="00EA2A8A"/>
    <w:rsid w:val="00EA2AF4"/>
    <w:rsid w:val="00EA2D7C"/>
    <w:rsid w:val="00EA2FD3"/>
    <w:rsid w:val="00EA320E"/>
    <w:rsid w:val="00EA3424"/>
    <w:rsid w:val="00EA35AA"/>
    <w:rsid w:val="00EA3892"/>
    <w:rsid w:val="00EA3AE7"/>
    <w:rsid w:val="00EA3CBE"/>
    <w:rsid w:val="00EA3CD8"/>
    <w:rsid w:val="00EA402F"/>
    <w:rsid w:val="00EA406D"/>
    <w:rsid w:val="00EA41A4"/>
    <w:rsid w:val="00EA428D"/>
    <w:rsid w:val="00EA462E"/>
    <w:rsid w:val="00EA47C4"/>
    <w:rsid w:val="00EA4A18"/>
    <w:rsid w:val="00EA4BE3"/>
    <w:rsid w:val="00EA4D4E"/>
    <w:rsid w:val="00EA4F21"/>
    <w:rsid w:val="00EA4F71"/>
    <w:rsid w:val="00EA4FAD"/>
    <w:rsid w:val="00EA53A6"/>
    <w:rsid w:val="00EA5596"/>
    <w:rsid w:val="00EA56C6"/>
    <w:rsid w:val="00EA5826"/>
    <w:rsid w:val="00EA5903"/>
    <w:rsid w:val="00EA5D79"/>
    <w:rsid w:val="00EA5DFD"/>
    <w:rsid w:val="00EA6307"/>
    <w:rsid w:val="00EA63AB"/>
    <w:rsid w:val="00EA6403"/>
    <w:rsid w:val="00EA6682"/>
    <w:rsid w:val="00EA669D"/>
    <w:rsid w:val="00EA6AC7"/>
    <w:rsid w:val="00EA6B12"/>
    <w:rsid w:val="00EA6B5A"/>
    <w:rsid w:val="00EA6CDB"/>
    <w:rsid w:val="00EA6CE4"/>
    <w:rsid w:val="00EA6D61"/>
    <w:rsid w:val="00EA6F22"/>
    <w:rsid w:val="00EA7391"/>
    <w:rsid w:val="00EA74CB"/>
    <w:rsid w:val="00EA76FF"/>
    <w:rsid w:val="00EA7768"/>
    <w:rsid w:val="00EA7776"/>
    <w:rsid w:val="00EA7AE7"/>
    <w:rsid w:val="00EA7B78"/>
    <w:rsid w:val="00EA7DEE"/>
    <w:rsid w:val="00EB00AB"/>
    <w:rsid w:val="00EB01B1"/>
    <w:rsid w:val="00EB024A"/>
    <w:rsid w:val="00EB0457"/>
    <w:rsid w:val="00EB057A"/>
    <w:rsid w:val="00EB05FE"/>
    <w:rsid w:val="00EB073E"/>
    <w:rsid w:val="00EB08E2"/>
    <w:rsid w:val="00EB08E8"/>
    <w:rsid w:val="00EB09F4"/>
    <w:rsid w:val="00EB1160"/>
    <w:rsid w:val="00EB1287"/>
    <w:rsid w:val="00EB192D"/>
    <w:rsid w:val="00EB1A4A"/>
    <w:rsid w:val="00EB1D9C"/>
    <w:rsid w:val="00EB1DDB"/>
    <w:rsid w:val="00EB1ED5"/>
    <w:rsid w:val="00EB2001"/>
    <w:rsid w:val="00EB2153"/>
    <w:rsid w:val="00EB2255"/>
    <w:rsid w:val="00EB231C"/>
    <w:rsid w:val="00EB2468"/>
    <w:rsid w:val="00EB24D5"/>
    <w:rsid w:val="00EB251F"/>
    <w:rsid w:val="00EB2581"/>
    <w:rsid w:val="00EB26AA"/>
    <w:rsid w:val="00EB2C28"/>
    <w:rsid w:val="00EB2C2C"/>
    <w:rsid w:val="00EB2CDF"/>
    <w:rsid w:val="00EB2D6B"/>
    <w:rsid w:val="00EB305A"/>
    <w:rsid w:val="00EB30FB"/>
    <w:rsid w:val="00EB3157"/>
    <w:rsid w:val="00EB324D"/>
    <w:rsid w:val="00EB3364"/>
    <w:rsid w:val="00EB33DF"/>
    <w:rsid w:val="00EB3664"/>
    <w:rsid w:val="00EB367A"/>
    <w:rsid w:val="00EB37AC"/>
    <w:rsid w:val="00EB392C"/>
    <w:rsid w:val="00EB3BC1"/>
    <w:rsid w:val="00EB3BE7"/>
    <w:rsid w:val="00EB3E12"/>
    <w:rsid w:val="00EB4424"/>
    <w:rsid w:val="00EB46B9"/>
    <w:rsid w:val="00EB4A61"/>
    <w:rsid w:val="00EB4BB6"/>
    <w:rsid w:val="00EB4C84"/>
    <w:rsid w:val="00EB4CDB"/>
    <w:rsid w:val="00EB4E41"/>
    <w:rsid w:val="00EB4EA7"/>
    <w:rsid w:val="00EB4F80"/>
    <w:rsid w:val="00EB50F8"/>
    <w:rsid w:val="00EB5205"/>
    <w:rsid w:val="00EB54F6"/>
    <w:rsid w:val="00EB5649"/>
    <w:rsid w:val="00EB5790"/>
    <w:rsid w:val="00EB57E9"/>
    <w:rsid w:val="00EB5894"/>
    <w:rsid w:val="00EB5C6A"/>
    <w:rsid w:val="00EB5DA9"/>
    <w:rsid w:val="00EB5E66"/>
    <w:rsid w:val="00EB601C"/>
    <w:rsid w:val="00EB6056"/>
    <w:rsid w:val="00EB60CF"/>
    <w:rsid w:val="00EB62E1"/>
    <w:rsid w:val="00EB65CF"/>
    <w:rsid w:val="00EB69C0"/>
    <w:rsid w:val="00EB6B25"/>
    <w:rsid w:val="00EB6D31"/>
    <w:rsid w:val="00EB6DAC"/>
    <w:rsid w:val="00EB728F"/>
    <w:rsid w:val="00EB763E"/>
    <w:rsid w:val="00EB77A4"/>
    <w:rsid w:val="00EB79B8"/>
    <w:rsid w:val="00EB7E58"/>
    <w:rsid w:val="00EB7E84"/>
    <w:rsid w:val="00EB7EFE"/>
    <w:rsid w:val="00EC0610"/>
    <w:rsid w:val="00EC1024"/>
    <w:rsid w:val="00EC1821"/>
    <w:rsid w:val="00EC1856"/>
    <w:rsid w:val="00EC18C7"/>
    <w:rsid w:val="00EC19D5"/>
    <w:rsid w:val="00EC1A77"/>
    <w:rsid w:val="00EC1AD5"/>
    <w:rsid w:val="00EC1D37"/>
    <w:rsid w:val="00EC1F6C"/>
    <w:rsid w:val="00EC1FF6"/>
    <w:rsid w:val="00EC219A"/>
    <w:rsid w:val="00EC23C9"/>
    <w:rsid w:val="00EC24E9"/>
    <w:rsid w:val="00EC257A"/>
    <w:rsid w:val="00EC26C3"/>
    <w:rsid w:val="00EC277D"/>
    <w:rsid w:val="00EC27E4"/>
    <w:rsid w:val="00EC2AF4"/>
    <w:rsid w:val="00EC2C02"/>
    <w:rsid w:val="00EC2E31"/>
    <w:rsid w:val="00EC2ECB"/>
    <w:rsid w:val="00EC2F31"/>
    <w:rsid w:val="00EC3036"/>
    <w:rsid w:val="00EC31E7"/>
    <w:rsid w:val="00EC324E"/>
    <w:rsid w:val="00EC332E"/>
    <w:rsid w:val="00EC36DB"/>
    <w:rsid w:val="00EC37DE"/>
    <w:rsid w:val="00EC39EB"/>
    <w:rsid w:val="00EC3A20"/>
    <w:rsid w:val="00EC3F4E"/>
    <w:rsid w:val="00EC4332"/>
    <w:rsid w:val="00EC457C"/>
    <w:rsid w:val="00EC45B4"/>
    <w:rsid w:val="00EC46E2"/>
    <w:rsid w:val="00EC47F3"/>
    <w:rsid w:val="00EC4847"/>
    <w:rsid w:val="00EC4962"/>
    <w:rsid w:val="00EC4B29"/>
    <w:rsid w:val="00EC4B7F"/>
    <w:rsid w:val="00EC4BED"/>
    <w:rsid w:val="00EC4E91"/>
    <w:rsid w:val="00EC5070"/>
    <w:rsid w:val="00EC5105"/>
    <w:rsid w:val="00EC5195"/>
    <w:rsid w:val="00EC522C"/>
    <w:rsid w:val="00EC5972"/>
    <w:rsid w:val="00EC5B98"/>
    <w:rsid w:val="00EC604A"/>
    <w:rsid w:val="00EC624B"/>
    <w:rsid w:val="00EC65B3"/>
    <w:rsid w:val="00EC6926"/>
    <w:rsid w:val="00EC6B83"/>
    <w:rsid w:val="00EC6BF8"/>
    <w:rsid w:val="00EC6DC6"/>
    <w:rsid w:val="00EC7001"/>
    <w:rsid w:val="00EC740D"/>
    <w:rsid w:val="00EC74CF"/>
    <w:rsid w:val="00EC7504"/>
    <w:rsid w:val="00EC75E1"/>
    <w:rsid w:val="00EC782F"/>
    <w:rsid w:val="00EC7A94"/>
    <w:rsid w:val="00EC7AD1"/>
    <w:rsid w:val="00EC7C7E"/>
    <w:rsid w:val="00EC7DA7"/>
    <w:rsid w:val="00EC7E85"/>
    <w:rsid w:val="00EC7FF8"/>
    <w:rsid w:val="00ED04BC"/>
    <w:rsid w:val="00ED088B"/>
    <w:rsid w:val="00ED0E2C"/>
    <w:rsid w:val="00ED131A"/>
    <w:rsid w:val="00ED16DD"/>
    <w:rsid w:val="00ED1E7D"/>
    <w:rsid w:val="00ED1EBE"/>
    <w:rsid w:val="00ED1EC6"/>
    <w:rsid w:val="00ED236B"/>
    <w:rsid w:val="00ED23D0"/>
    <w:rsid w:val="00ED29D2"/>
    <w:rsid w:val="00ED2D08"/>
    <w:rsid w:val="00ED2D4B"/>
    <w:rsid w:val="00ED2EA0"/>
    <w:rsid w:val="00ED2F25"/>
    <w:rsid w:val="00ED2F6E"/>
    <w:rsid w:val="00ED2FB7"/>
    <w:rsid w:val="00ED3228"/>
    <w:rsid w:val="00ED3487"/>
    <w:rsid w:val="00ED3561"/>
    <w:rsid w:val="00ED37C4"/>
    <w:rsid w:val="00ED3889"/>
    <w:rsid w:val="00ED38CB"/>
    <w:rsid w:val="00ED3AAD"/>
    <w:rsid w:val="00ED3E9A"/>
    <w:rsid w:val="00ED43CF"/>
    <w:rsid w:val="00ED45C4"/>
    <w:rsid w:val="00ED47C1"/>
    <w:rsid w:val="00ED47FB"/>
    <w:rsid w:val="00ED486B"/>
    <w:rsid w:val="00ED4901"/>
    <w:rsid w:val="00ED4914"/>
    <w:rsid w:val="00ED4BE8"/>
    <w:rsid w:val="00ED4C7F"/>
    <w:rsid w:val="00ED52C1"/>
    <w:rsid w:val="00ED55A4"/>
    <w:rsid w:val="00ED56EA"/>
    <w:rsid w:val="00ED5AAE"/>
    <w:rsid w:val="00ED5B89"/>
    <w:rsid w:val="00ED5EC6"/>
    <w:rsid w:val="00ED5FAE"/>
    <w:rsid w:val="00ED603D"/>
    <w:rsid w:val="00ED6162"/>
    <w:rsid w:val="00ED632C"/>
    <w:rsid w:val="00ED641C"/>
    <w:rsid w:val="00ED667B"/>
    <w:rsid w:val="00ED68F0"/>
    <w:rsid w:val="00ED6A50"/>
    <w:rsid w:val="00ED73BC"/>
    <w:rsid w:val="00ED7455"/>
    <w:rsid w:val="00ED7624"/>
    <w:rsid w:val="00ED77BE"/>
    <w:rsid w:val="00ED78ED"/>
    <w:rsid w:val="00ED7A0C"/>
    <w:rsid w:val="00ED7AF3"/>
    <w:rsid w:val="00ED7C30"/>
    <w:rsid w:val="00ED7CB2"/>
    <w:rsid w:val="00ED7D14"/>
    <w:rsid w:val="00ED7E68"/>
    <w:rsid w:val="00ED7E9D"/>
    <w:rsid w:val="00ED7EE9"/>
    <w:rsid w:val="00ED7FC7"/>
    <w:rsid w:val="00EE01B7"/>
    <w:rsid w:val="00EE025F"/>
    <w:rsid w:val="00EE02E5"/>
    <w:rsid w:val="00EE05FC"/>
    <w:rsid w:val="00EE0A78"/>
    <w:rsid w:val="00EE0BB5"/>
    <w:rsid w:val="00EE0BC4"/>
    <w:rsid w:val="00EE0C00"/>
    <w:rsid w:val="00EE0D83"/>
    <w:rsid w:val="00EE0F8A"/>
    <w:rsid w:val="00EE1021"/>
    <w:rsid w:val="00EE1073"/>
    <w:rsid w:val="00EE10A2"/>
    <w:rsid w:val="00EE11DF"/>
    <w:rsid w:val="00EE1350"/>
    <w:rsid w:val="00EE14EC"/>
    <w:rsid w:val="00EE17A7"/>
    <w:rsid w:val="00EE1A88"/>
    <w:rsid w:val="00EE1BFC"/>
    <w:rsid w:val="00EE1D6E"/>
    <w:rsid w:val="00EE1EA5"/>
    <w:rsid w:val="00EE2089"/>
    <w:rsid w:val="00EE2703"/>
    <w:rsid w:val="00EE277B"/>
    <w:rsid w:val="00EE2BB7"/>
    <w:rsid w:val="00EE2F84"/>
    <w:rsid w:val="00EE31F7"/>
    <w:rsid w:val="00EE3243"/>
    <w:rsid w:val="00EE32CA"/>
    <w:rsid w:val="00EE3510"/>
    <w:rsid w:val="00EE35D0"/>
    <w:rsid w:val="00EE38F2"/>
    <w:rsid w:val="00EE3B90"/>
    <w:rsid w:val="00EE3C61"/>
    <w:rsid w:val="00EE3F84"/>
    <w:rsid w:val="00EE41A0"/>
    <w:rsid w:val="00EE41AA"/>
    <w:rsid w:val="00EE43BF"/>
    <w:rsid w:val="00EE447D"/>
    <w:rsid w:val="00EE44CE"/>
    <w:rsid w:val="00EE47EB"/>
    <w:rsid w:val="00EE48AC"/>
    <w:rsid w:val="00EE48CA"/>
    <w:rsid w:val="00EE4BD4"/>
    <w:rsid w:val="00EE4C8E"/>
    <w:rsid w:val="00EE4E3A"/>
    <w:rsid w:val="00EE52A5"/>
    <w:rsid w:val="00EE52BA"/>
    <w:rsid w:val="00EE545A"/>
    <w:rsid w:val="00EE57A5"/>
    <w:rsid w:val="00EE5848"/>
    <w:rsid w:val="00EE58F6"/>
    <w:rsid w:val="00EE5F89"/>
    <w:rsid w:val="00EE604F"/>
    <w:rsid w:val="00EE606B"/>
    <w:rsid w:val="00EE61EC"/>
    <w:rsid w:val="00EE631B"/>
    <w:rsid w:val="00EE6381"/>
    <w:rsid w:val="00EE65EB"/>
    <w:rsid w:val="00EE66D4"/>
    <w:rsid w:val="00EE6766"/>
    <w:rsid w:val="00EE6B54"/>
    <w:rsid w:val="00EE6C5A"/>
    <w:rsid w:val="00EE6DAC"/>
    <w:rsid w:val="00EE6E33"/>
    <w:rsid w:val="00EE6F52"/>
    <w:rsid w:val="00EE713E"/>
    <w:rsid w:val="00EE73DC"/>
    <w:rsid w:val="00EE7580"/>
    <w:rsid w:val="00EE7606"/>
    <w:rsid w:val="00EE77B4"/>
    <w:rsid w:val="00EE78B3"/>
    <w:rsid w:val="00EE7984"/>
    <w:rsid w:val="00EE7BAE"/>
    <w:rsid w:val="00EE7BEF"/>
    <w:rsid w:val="00EE7BFF"/>
    <w:rsid w:val="00EE7DC9"/>
    <w:rsid w:val="00EE7DCD"/>
    <w:rsid w:val="00EE7E22"/>
    <w:rsid w:val="00EF0340"/>
    <w:rsid w:val="00EF035C"/>
    <w:rsid w:val="00EF039B"/>
    <w:rsid w:val="00EF0B0A"/>
    <w:rsid w:val="00EF0C0C"/>
    <w:rsid w:val="00EF0C97"/>
    <w:rsid w:val="00EF12E0"/>
    <w:rsid w:val="00EF137D"/>
    <w:rsid w:val="00EF14C5"/>
    <w:rsid w:val="00EF1646"/>
    <w:rsid w:val="00EF1887"/>
    <w:rsid w:val="00EF18A5"/>
    <w:rsid w:val="00EF1989"/>
    <w:rsid w:val="00EF20CE"/>
    <w:rsid w:val="00EF20F8"/>
    <w:rsid w:val="00EF2466"/>
    <w:rsid w:val="00EF24C4"/>
    <w:rsid w:val="00EF2500"/>
    <w:rsid w:val="00EF26FC"/>
    <w:rsid w:val="00EF273A"/>
    <w:rsid w:val="00EF27E1"/>
    <w:rsid w:val="00EF2ADE"/>
    <w:rsid w:val="00EF2C3E"/>
    <w:rsid w:val="00EF2F69"/>
    <w:rsid w:val="00EF332B"/>
    <w:rsid w:val="00EF3447"/>
    <w:rsid w:val="00EF3638"/>
    <w:rsid w:val="00EF3C8A"/>
    <w:rsid w:val="00EF404A"/>
    <w:rsid w:val="00EF4131"/>
    <w:rsid w:val="00EF4143"/>
    <w:rsid w:val="00EF420B"/>
    <w:rsid w:val="00EF44C8"/>
    <w:rsid w:val="00EF45C7"/>
    <w:rsid w:val="00EF4603"/>
    <w:rsid w:val="00EF472B"/>
    <w:rsid w:val="00EF4C39"/>
    <w:rsid w:val="00EF4E0E"/>
    <w:rsid w:val="00EF4EBD"/>
    <w:rsid w:val="00EF4F0A"/>
    <w:rsid w:val="00EF4FA3"/>
    <w:rsid w:val="00EF5595"/>
    <w:rsid w:val="00EF56E9"/>
    <w:rsid w:val="00EF58B4"/>
    <w:rsid w:val="00EF5A8D"/>
    <w:rsid w:val="00EF5AEB"/>
    <w:rsid w:val="00EF5CB9"/>
    <w:rsid w:val="00EF5D49"/>
    <w:rsid w:val="00EF5E5B"/>
    <w:rsid w:val="00EF5ED9"/>
    <w:rsid w:val="00EF5EE2"/>
    <w:rsid w:val="00EF6138"/>
    <w:rsid w:val="00EF624C"/>
    <w:rsid w:val="00EF62BE"/>
    <w:rsid w:val="00EF6519"/>
    <w:rsid w:val="00EF663C"/>
    <w:rsid w:val="00EF69C6"/>
    <w:rsid w:val="00EF6B41"/>
    <w:rsid w:val="00EF724D"/>
    <w:rsid w:val="00EF77D4"/>
    <w:rsid w:val="00F00207"/>
    <w:rsid w:val="00F002B5"/>
    <w:rsid w:val="00F00310"/>
    <w:rsid w:val="00F004B5"/>
    <w:rsid w:val="00F00512"/>
    <w:rsid w:val="00F00562"/>
    <w:rsid w:val="00F00599"/>
    <w:rsid w:val="00F005BC"/>
    <w:rsid w:val="00F00754"/>
    <w:rsid w:val="00F00767"/>
    <w:rsid w:val="00F014BF"/>
    <w:rsid w:val="00F014C9"/>
    <w:rsid w:val="00F01506"/>
    <w:rsid w:val="00F0157E"/>
    <w:rsid w:val="00F01588"/>
    <w:rsid w:val="00F0162F"/>
    <w:rsid w:val="00F01670"/>
    <w:rsid w:val="00F018D2"/>
    <w:rsid w:val="00F019E0"/>
    <w:rsid w:val="00F01AC9"/>
    <w:rsid w:val="00F01C62"/>
    <w:rsid w:val="00F01DA8"/>
    <w:rsid w:val="00F01DE2"/>
    <w:rsid w:val="00F01FDB"/>
    <w:rsid w:val="00F0208F"/>
    <w:rsid w:val="00F0211B"/>
    <w:rsid w:val="00F02339"/>
    <w:rsid w:val="00F0237E"/>
    <w:rsid w:val="00F0238B"/>
    <w:rsid w:val="00F02448"/>
    <w:rsid w:val="00F025A5"/>
    <w:rsid w:val="00F02927"/>
    <w:rsid w:val="00F029AA"/>
    <w:rsid w:val="00F02A9D"/>
    <w:rsid w:val="00F02AD4"/>
    <w:rsid w:val="00F02B44"/>
    <w:rsid w:val="00F02DA2"/>
    <w:rsid w:val="00F02FCF"/>
    <w:rsid w:val="00F03560"/>
    <w:rsid w:val="00F03822"/>
    <w:rsid w:val="00F03916"/>
    <w:rsid w:val="00F03924"/>
    <w:rsid w:val="00F039A4"/>
    <w:rsid w:val="00F03C24"/>
    <w:rsid w:val="00F03D7D"/>
    <w:rsid w:val="00F03E2F"/>
    <w:rsid w:val="00F04A7B"/>
    <w:rsid w:val="00F04B3B"/>
    <w:rsid w:val="00F04C09"/>
    <w:rsid w:val="00F050FF"/>
    <w:rsid w:val="00F05149"/>
    <w:rsid w:val="00F05332"/>
    <w:rsid w:val="00F053FA"/>
    <w:rsid w:val="00F0558B"/>
    <w:rsid w:val="00F05639"/>
    <w:rsid w:val="00F05B00"/>
    <w:rsid w:val="00F05B8D"/>
    <w:rsid w:val="00F05CDF"/>
    <w:rsid w:val="00F05D2B"/>
    <w:rsid w:val="00F05D97"/>
    <w:rsid w:val="00F05FA6"/>
    <w:rsid w:val="00F0619D"/>
    <w:rsid w:val="00F061D8"/>
    <w:rsid w:val="00F061F7"/>
    <w:rsid w:val="00F0660C"/>
    <w:rsid w:val="00F06966"/>
    <w:rsid w:val="00F06ABF"/>
    <w:rsid w:val="00F06DF2"/>
    <w:rsid w:val="00F06F85"/>
    <w:rsid w:val="00F07106"/>
    <w:rsid w:val="00F071AA"/>
    <w:rsid w:val="00F072EC"/>
    <w:rsid w:val="00F07302"/>
    <w:rsid w:val="00F073FA"/>
    <w:rsid w:val="00F074FD"/>
    <w:rsid w:val="00F07628"/>
    <w:rsid w:val="00F07765"/>
    <w:rsid w:val="00F0777C"/>
    <w:rsid w:val="00F077F9"/>
    <w:rsid w:val="00F079EB"/>
    <w:rsid w:val="00F07A0C"/>
    <w:rsid w:val="00F07A38"/>
    <w:rsid w:val="00F07C28"/>
    <w:rsid w:val="00F07F99"/>
    <w:rsid w:val="00F101AC"/>
    <w:rsid w:val="00F101DA"/>
    <w:rsid w:val="00F104A9"/>
    <w:rsid w:val="00F105E9"/>
    <w:rsid w:val="00F1062E"/>
    <w:rsid w:val="00F107CA"/>
    <w:rsid w:val="00F1086C"/>
    <w:rsid w:val="00F108AA"/>
    <w:rsid w:val="00F109A2"/>
    <w:rsid w:val="00F10DA5"/>
    <w:rsid w:val="00F10E37"/>
    <w:rsid w:val="00F10F5D"/>
    <w:rsid w:val="00F11043"/>
    <w:rsid w:val="00F11090"/>
    <w:rsid w:val="00F1124C"/>
    <w:rsid w:val="00F11F05"/>
    <w:rsid w:val="00F12341"/>
    <w:rsid w:val="00F123D4"/>
    <w:rsid w:val="00F1250E"/>
    <w:rsid w:val="00F125E1"/>
    <w:rsid w:val="00F12756"/>
    <w:rsid w:val="00F128BD"/>
    <w:rsid w:val="00F12A2B"/>
    <w:rsid w:val="00F12CD1"/>
    <w:rsid w:val="00F12EB1"/>
    <w:rsid w:val="00F1313A"/>
    <w:rsid w:val="00F13330"/>
    <w:rsid w:val="00F1344E"/>
    <w:rsid w:val="00F13456"/>
    <w:rsid w:val="00F13547"/>
    <w:rsid w:val="00F13639"/>
    <w:rsid w:val="00F137C6"/>
    <w:rsid w:val="00F13A58"/>
    <w:rsid w:val="00F13ABF"/>
    <w:rsid w:val="00F13CE1"/>
    <w:rsid w:val="00F13E5A"/>
    <w:rsid w:val="00F13E6D"/>
    <w:rsid w:val="00F14774"/>
    <w:rsid w:val="00F14844"/>
    <w:rsid w:val="00F14938"/>
    <w:rsid w:val="00F14B2E"/>
    <w:rsid w:val="00F14BBF"/>
    <w:rsid w:val="00F14D95"/>
    <w:rsid w:val="00F14FC7"/>
    <w:rsid w:val="00F1569B"/>
    <w:rsid w:val="00F1584B"/>
    <w:rsid w:val="00F1590D"/>
    <w:rsid w:val="00F15A88"/>
    <w:rsid w:val="00F15FBD"/>
    <w:rsid w:val="00F15FDE"/>
    <w:rsid w:val="00F15FF8"/>
    <w:rsid w:val="00F16054"/>
    <w:rsid w:val="00F160D9"/>
    <w:rsid w:val="00F16161"/>
    <w:rsid w:val="00F16CCE"/>
    <w:rsid w:val="00F1700F"/>
    <w:rsid w:val="00F17079"/>
    <w:rsid w:val="00F1725E"/>
    <w:rsid w:val="00F17269"/>
    <w:rsid w:val="00F172DE"/>
    <w:rsid w:val="00F173E1"/>
    <w:rsid w:val="00F17442"/>
    <w:rsid w:val="00F1745F"/>
    <w:rsid w:val="00F174CE"/>
    <w:rsid w:val="00F1763A"/>
    <w:rsid w:val="00F177AC"/>
    <w:rsid w:val="00F1780E"/>
    <w:rsid w:val="00F17937"/>
    <w:rsid w:val="00F179F4"/>
    <w:rsid w:val="00F17CA4"/>
    <w:rsid w:val="00F17CC3"/>
    <w:rsid w:val="00F17CCA"/>
    <w:rsid w:val="00F17FA9"/>
    <w:rsid w:val="00F2008C"/>
    <w:rsid w:val="00F201F1"/>
    <w:rsid w:val="00F20363"/>
    <w:rsid w:val="00F2056E"/>
    <w:rsid w:val="00F2061F"/>
    <w:rsid w:val="00F20727"/>
    <w:rsid w:val="00F20A94"/>
    <w:rsid w:val="00F20B2A"/>
    <w:rsid w:val="00F20B8B"/>
    <w:rsid w:val="00F20C9B"/>
    <w:rsid w:val="00F20D0D"/>
    <w:rsid w:val="00F21250"/>
    <w:rsid w:val="00F21289"/>
    <w:rsid w:val="00F21334"/>
    <w:rsid w:val="00F21391"/>
    <w:rsid w:val="00F21488"/>
    <w:rsid w:val="00F216B8"/>
    <w:rsid w:val="00F219AC"/>
    <w:rsid w:val="00F21B8E"/>
    <w:rsid w:val="00F21BA2"/>
    <w:rsid w:val="00F21C08"/>
    <w:rsid w:val="00F21D56"/>
    <w:rsid w:val="00F21E6D"/>
    <w:rsid w:val="00F21F45"/>
    <w:rsid w:val="00F22244"/>
    <w:rsid w:val="00F224E3"/>
    <w:rsid w:val="00F225E9"/>
    <w:rsid w:val="00F2273F"/>
    <w:rsid w:val="00F227CF"/>
    <w:rsid w:val="00F22BCA"/>
    <w:rsid w:val="00F22D22"/>
    <w:rsid w:val="00F22E75"/>
    <w:rsid w:val="00F230EB"/>
    <w:rsid w:val="00F230F0"/>
    <w:rsid w:val="00F234F0"/>
    <w:rsid w:val="00F23537"/>
    <w:rsid w:val="00F2353E"/>
    <w:rsid w:val="00F23B69"/>
    <w:rsid w:val="00F23B85"/>
    <w:rsid w:val="00F23C63"/>
    <w:rsid w:val="00F23DF1"/>
    <w:rsid w:val="00F23EA4"/>
    <w:rsid w:val="00F23F45"/>
    <w:rsid w:val="00F24079"/>
    <w:rsid w:val="00F242DA"/>
    <w:rsid w:val="00F24393"/>
    <w:rsid w:val="00F24472"/>
    <w:rsid w:val="00F2448A"/>
    <w:rsid w:val="00F2454B"/>
    <w:rsid w:val="00F245F9"/>
    <w:rsid w:val="00F24BBC"/>
    <w:rsid w:val="00F24C2B"/>
    <w:rsid w:val="00F24C87"/>
    <w:rsid w:val="00F2513F"/>
    <w:rsid w:val="00F25390"/>
    <w:rsid w:val="00F254E3"/>
    <w:rsid w:val="00F25736"/>
    <w:rsid w:val="00F25748"/>
    <w:rsid w:val="00F25758"/>
    <w:rsid w:val="00F25A80"/>
    <w:rsid w:val="00F25C88"/>
    <w:rsid w:val="00F25DAF"/>
    <w:rsid w:val="00F25E78"/>
    <w:rsid w:val="00F25EBB"/>
    <w:rsid w:val="00F2606E"/>
    <w:rsid w:val="00F26228"/>
    <w:rsid w:val="00F26236"/>
    <w:rsid w:val="00F267FA"/>
    <w:rsid w:val="00F26926"/>
    <w:rsid w:val="00F269D3"/>
    <w:rsid w:val="00F269F1"/>
    <w:rsid w:val="00F26A77"/>
    <w:rsid w:val="00F26B69"/>
    <w:rsid w:val="00F26B6F"/>
    <w:rsid w:val="00F26BD3"/>
    <w:rsid w:val="00F26BDD"/>
    <w:rsid w:val="00F26CD6"/>
    <w:rsid w:val="00F26DB7"/>
    <w:rsid w:val="00F26DBF"/>
    <w:rsid w:val="00F26E28"/>
    <w:rsid w:val="00F27204"/>
    <w:rsid w:val="00F274FD"/>
    <w:rsid w:val="00F27865"/>
    <w:rsid w:val="00F27E0D"/>
    <w:rsid w:val="00F27E3E"/>
    <w:rsid w:val="00F27EE6"/>
    <w:rsid w:val="00F300C5"/>
    <w:rsid w:val="00F302B2"/>
    <w:rsid w:val="00F302FF"/>
    <w:rsid w:val="00F30456"/>
    <w:rsid w:val="00F306F5"/>
    <w:rsid w:val="00F30997"/>
    <w:rsid w:val="00F30D72"/>
    <w:rsid w:val="00F30DEC"/>
    <w:rsid w:val="00F30DF8"/>
    <w:rsid w:val="00F30E48"/>
    <w:rsid w:val="00F30FB0"/>
    <w:rsid w:val="00F31055"/>
    <w:rsid w:val="00F31436"/>
    <w:rsid w:val="00F314D3"/>
    <w:rsid w:val="00F31514"/>
    <w:rsid w:val="00F317B0"/>
    <w:rsid w:val="00F31950"/>
    <w:rsid w:val="00F31AD8"/>
    <w:rsid w:val="00F31B50"/>
    <w:rsid w:val="00F31D4F"/>
    <w:rsid w:val="00F31DB7"/>
    <w:rsid w:val="00F31DDF"/>
    <w:rsid w:val="00F31DE6"/>
    <w:rsid w:val="00F31EA1"/>
    <w:rsid w:val="00F32139"/>
    <w:rsid w:val="00F32314"/>
    <w:rsid w:val="00F32B8C"/>
    <w:rsid w:val="00F32CC0"/>
    <w:rsid w:val="00F32D1D"/>
    <w:rsid w:val="00F32D3F"/>
    <w:rsid w:val="00F32E10"/>
    <w:rsid w:val="00F3301F"/>
    <w:rsid w:val="00F334FF"/>
    <w:rsid w:val="00F33828"/>
    <w:rsid w:val="00F3392B"/>
    <w:rsid w:val="00F33BC8"/>
    <w:rsid w:val="00F33D6C"/>
    <w:rsid w:val="00F3419B"/>
    <w:rsid w:val="00F3425D"/>
    <w:rsid w:val="00F342E5"/>
    <w:rsid w:val="00F34556"/>
    <w:rsid w:val="00F346E1"/>
    <w:rsid w:val="00F34AA4"/>
    <w:rsid w:val="00F34BD4"/>
    <w:rsid w:val="00F34BDC"/>
    <w:rsid w:val="00F34D01"/>
    <w:rsid w:val="00F34EF1"/>
    <w:rsid w:val="00F35147"/>
    <w:rsid w:val="00F351ED"/>
    <w:rsid w:val="00F35359"/>
    <w:rsid w:val="00F35C13"/>
    <w:rsid w:val="00F35DE4"/>
    <w:rsid w:val="00F36050"/>
    <w:rsid w:val="00F36150"/>
    <w:rsid w:val="00F3619C"/>
    <w:rsid w:val="00F365AF"/>
    <w:rsid w:val="00F36666"/>
    <w:rsid w:val="00F36EBA"/>
    <w:rsid w:val="00F36F67"/>
    <w:rsid w:val="00F37070"/>
    <w:rsid w:val="00F3748C"/>
    <w:rsid w:val="00F3762C"/>
    <w:rsid w:val="00F37A72"/>
    <w:rsid w:val="00F37AD7"/>
    <w:rsid w:val="00F37BC1"/>
    <w:rsid w:val="00F37F3E"/>
    <w:rsid w:val="00F40029"/>
    <w:rsid w:val="00F402FC"/>
    <w:rsid w:val="00F4046E"/>
    <w:rsid w:val="00F4051D"/>
    <w:rsid w:val="00F4059B"/>
    <w:rsid w:val="00F40BE8"/>
    <w:rsid w:val="00F40CD8"/>
    <w:rsid w:val="00F40EA5"/>
    <w:rsid w:val="00F40F7A"/>
    <w:rsid w:val="00F4105C"/>
    <w:rsid w:val="00F41062"/>
    <w:rsid w:val="00F4134B"/>
    <w:rsid w:val="00F41571"/>
    <w:rsid w:val="00F4165A"/>
    <w:rsid w:val="00F41889"/>
    <w:rsid w:val="00F4192B"/>
    <w:rsid w:val="00F41A3A"/>
    <w:rsid w:val="00F41DA6"/>
    <w:rsid w:val="00F41EC8"/>
    <w:rsid w:val="00F41EE0"/>
    <w:rsid w:val="00F41EF9"/>
    <w:rsid w:val="00F41F17"/>
    <w:rsid w:val="00F41FBF"/>
    <w:rsid w:val="00F422CC"/>
    <w:rsid w:val="00F423D8"/>
    <w:rsid w:val="00F426DD"/>
    <w:rsid w:val="00F42734"/>
    <w:rsid w:val="00F42B3F"/>
    <w:rsid w:val="00F42BAF"/>
    <w:rsid w:val="00F42D07"/>
    <w:rsid w:val="00F42DFD"/>
    <w:rsid w:val="00F42E45"/>
    <w:rsid w:val="00F42F91"/>
    <w:rsid w:val="00F43881"/>
    <w:rsid w:val="00F43AE2"/>
    <w:rsid w:val="00F43C06"/>
    <w:rsid w:val="00F43C10"/>
    <w:rsid w:val="00F44019"/>
    <w:rsid w:val="00F440D0"/>
    <w:rsid w:val="00F44222"/>
    <w:rsid w:val="00F442F9"/>
    <w:rsid w:val="00F446A1"/>
    <w:rsid w:val="00F44703"/>
    <w:rsid w:val="00F44750"/>
    <w:rsid w:val="00F4485C"/>
    <w:rsid w:val="00F44881"/>
    <w:rsid w:val="00F44953"/>
    <w:rsid w:val="00F44A84"/>
    <w:rsid w:val="00F44AC2"/>
    <w:rsid w:val="00F44B49"/>
    <w:rsid w:val="00F44C0B"/>
    <w:rsid w:val="00F45221"/>
    <w:rsid w:val="00F4524F"/>
    <w:rsid w:val="00F45261"/>
    <w:rsid w:val="00F45389"/>
    <w:rsid w:val="00F45391"/>
    <w:rsid w:val="00F455C2"/>
    <w:rsid w:val="00F45A7F"/>
    <w:rsid w:val="00F45BB7"/>
    <w:rsid w:val="00F46198"/>
    <w:rsid w:val="00F464C2"/>
    <w:rsid w:val="00F4653A"/>
    <w:rsid w:val="00F46590"/>
    <w:rsid w:val="00F465B2"/>
    <w:rsid w:val="00F46654"/>
    <w:rsid w:val="00F46B1A"/>
    <w:rsid w:val="00F475AF"/>
    <w:rsid w:val="00F476E5"/>
    <w:rsid w:val="00F476EA"/>
    <w:rsid w:val="00F47974"/>
    <w:rsid w:val="00F47A09"/>
    <w:rsid w:val="00F47F41"/>
    <w:rsid w:val="00F5003C"/>
    <w:rsid w:val="00F50430"/>
    <w:rsid w:val="00F50466"/>
    <w:rsid w:val="00F504D2"/>
    <w:rsid w:val="00F505EA"/>
    <w:rsid w:val="00F508DA"/>
    <w:rsid w:val="00F511F4"/>
    <w:rsid w:val="00F51443"/>
    <w:rsid w:val="00F51539"/>
    <w:rsid w:val="00F517EA"/>
    <w:rsid w:val="00F5183B"/>
    <w:rsid w:val="00F51958"/>
    <w:rsid w:val="00F5196C"/>
    <w:rsid w:val="00F51B3B"/>
    <w:rsid w:val="00F51C4F"/>
    <w:rsid w:val="00F51CB0"/>
    <w:rsid w:val="00F51FEE"/>
    <w:rsid w:val="00F5201F"/>
    <w:rsid w:val="00F5211F"/>
    <w:rsid w:val="00F522B4"/>
    <w:rsid w:val="00F523F9"/>
    <w:rsid w:val="00F52445"/>
    <w:rsid w:val="00F52584"/>
    <w:rsid w:val="00F528E4"/>
    <w:rsid w:val="00F5297E"/>
    <w:rsid w:val="00F52ACF"/>
    <w:rsid w:val="00F52C37"/>
    <w:rsid w:val="00F52EE7"/>
    <w:rsid w:val="00F53180"/>
    <w:rsid w:val="00F532B2"/>
    <w:rsid w:val="00F5344A"/>
    <w:rsid w:val="00F5355D"/>
    <w:rsid w:val="00F53633"/>
    <w:rsid w:val="00F536DE"/>
    <w:rsid w:val="00F537CE"/>
    <w:rsid w:val="00F53B25"/>
    <w:rsid w:val="00F53C3D"/>
    <w:rsid w:val="00F53D01"/>
    <w:rsid w:val="00F53FAD"/>
    <w:rsid w:val="00F540AB"/>
    <w:rsid w:val="00F54128"/>
    <w:rsid w:val="00F54225"/>
    <w:rsid w:val="00F542B2"/>
    <w:rsid w:val="00F542DF"/>
    <w:rsid w:val="00F543AE"/>
    <w:rsid w:val="00F545CD"/>
    <w:rsid w:val="00F54745"/>
    <w:rsid w:val="00F54A99"/>
    <w:rsid w:val="00F54B5E"/>
    <w:rsid w:val="00F552D4"/>
    <w:rsid w:val="00F554AD"/>
    <w:rsid w:val="00F55655"/>
    <w:rsid w:val="00F556E5"/>
    <w:rsid w:val="00F558CB"/>
    <w:rsid w:val="00F55930"/>
    <w:rsid w:val="00F55D8A"/>
    <w:rsid w:val="00F561C9"/>
    <w:rsid w:val="00F561E1"/>
    <w:rsid w:val="00F561F2"/>
    <w:rsid w:val="00F5651B"/>
    <w:rsid w:val="00F567C6"/>
    <w:rsid w:val="00F5686A"/>
    <w:rsid w:val="00F56871"/>
    <w:rsid w:val="00F56902"/>
    <w:rsid w:val="00F569C8"/>
    <w:rsid w:val="00F56B69"/>
    <w:rsid w:val="00F56C24"/>
    <w:rsid w:val="00F56CDD"/>
    <w:rsid w:val="00F56F0F"/>
    <w:rsid w:val="00F56FA6"/>
    <w:rsid w:val="00F5715E"/>
    <w:rsid w:val="00F571BC"/>
    <w:rsid w:val="00F57409"/>
    <w:rsid w:val="00F57522"/>
    <w:rsid w:val="00F575F9"/>
    <w:rsid w:val="00F577E9"/>
    <w:rsid w:val="00F57CE2"/>
    <w:rsid w:val="00F57F0F"/>
    <w:rsid w:val="00F603FD"/>
    <w:rsid w:val="00F6044E"/>
    <w:rsid w:val="00F609FA"/>
    <w:rsid w:val="00F60D5C"/>
    <w:rsid w:val="00F60E97"/>
    <w:rsid w:val="00F6100C"/>
    <w:rsid w:val="00F611D2"/>
    <w:rsid w:val="00F61282"/>
    <w:rsid w:val="00F61353"/>
    <w:rsid w:val="00F613A7"/>
    <w:rsid w:val="00F61751"/>
    <w:rsid w:val="00F61BBF"/>
    <w:rsid w:val="00F61EF8"/>
    <w:rsid w:val="00F61F1A"/>
    <w:rsid w:val="00F6212C"/>
    <w:rsid w:val="00F6246D"/>
    <w:rsid w:val="00F6260A"/>
    <w:rsid w:val="00F62690"/>
    <w:rsid w:val="00F62C28"/>
    <w:rsid w:val="00F62D5C"/>
    <w:rsid w:val="00F62D69"/>
    <w:rsid w:val="00F62DAD"/>
    <w:rsid w:val="00F62FC1"/>
    <w:rsid w:val="00F63040"/>
    <w:rsid w:val="00F634A7"/>
    <w:rsid w:val="00F634ED"/>
    <w:rsid w:val="00F63516"/>
    <w:rsid w:val="00F638E8"/>
    <w:rsid w:val="00F63A4F"/>
    <w:rsid w:val="00F64268"/>
    <w:rsid w:val="00F643AF"/>
    <w:rsid w:val="00F64476"/>
    <w:rsid w:val="00F6457E"/>
    <w:rsid w:val="00F64830"/>
    <w:rsid w:val="00F6493C"/>
    <w:rsid w:val="00F649AF"/>
    <w:rsid w:val="00F64D04"/>
    <w:rsid w:val="00F64D2C"/>
    <w:rsid w:val="00F64D91"/>
    <w:rsid w:val="00F64F0F"/>
    <w:rsid w:val="00F64FBF"/>
    <w:rsid w:val="00F64FD7"/>
    <w:rsid w:val="00F65420"/>
    <w:rsid w:val="00F6563E"/>
    <w:rsid w:val="00F6631F"/>
    <w:rsid w:val="00F6649C"/>
    <w:rsid w:val="00F6663B"/>
    <w:rsid w:val="00F6688A"/>
    <w:rsid w:val="00F668D2"/>
    <w:rsid w:val="00F66A26"/>
    <w:rsid w:val="00F66D23"/>
    <w:rsid w:val="00F66E6F"/>
    <w:rsid w:val="00F66ECF"/>
    <w:rsid w:val="00F672B5"/>
    <w:rsid w:val="00F67488"/>
    <w:rsid w:val="00F674A5"/>
    <w:rsid w:val="00F674B8"/>
    <w:rsid w:val="00F67856"/>
    <w:rsid w:val="00F67C51"/>
    <w:rsid w:val="00F67D0E"/>
    <w:rsid w:val="00F70161"/>
    <w:rsid w:val="00F70322"/>
    <w:rsid w:val="00F705C5"/>
    <w:rsid w:val="00F70727"/>
    <w:rsid w:val="00F709C9"/>
    <w:rsid w:val="00F70AAF"/>
    <w:rsid w:val="00F710DC"/>
    <w:rsid w:val="00F713E6"/>
    <w:rsid w:val="00F713EA"/>
    <w:rsid w:val="00F7143D"/>
    <w:rsid w:val="00F71659"/>
    <w:rsid w:val="00F719F5"/>
    <w:rsid w:val="00F71B99"/>
    <w:rsid w:val="00F71D89"/>
    <w:rsid w:val="00F71F1A"/>
    <w:rsid w:val="00F7205C"/>
    <w:rsid w:val="00F72117"/>
    <w:rsid w:val="00F721E3"/>
    <w:rsid w:val="00F72247"/>
    <w:rsid w:val="00F722B8"/>
    <w:rsid w:val="00F7241C"/>
    <w:rsid w:val="00F72834"/>
    <w:rsid w:val="00F7298C"/>
    <w:rsid w:val="00F729EA"/>
    <w:rsid w:val="00F72AC3"/>
    <w:rsid w:val="00F72BAC"/>
    <w:rsid w:val="00F72C32"/>
    <w:rsid w:val="00F72F23"/>
    <w:rsid w:val="00F730EC"/>
    <w:rsid w:val="00F73235"/>
    <w:rsid w:val="00F732CD"/>
    <w:rsid w:val="00F7332D"/>
    <w:rsid w:val="00F7343C"/>
    <w:rsid w:val="00F734FA"/>
    <w:rsid w:val="00F735AA"/>
    <w:rsid w:val="00F736C8"/>
    <w:rsid w:val="00F73790"/>
    <w:rsid w:val="00F73A68"/>
    <w:rsid w:val="00F73E38"/>
    <w:rsid w:val="00F73F0B"/>
    <w:rsid w:val="00F7428C"/>
    <w:rsid w:val="00F74671"/>
    <w:rsid w:val="00F74678"/>
    <w:rsid w:val="00F74921"/>
    <w:rsid w:val="00F74995"/>
    <w:rsid w:val="00F749E1"/>
    <w:rsid w:val="00F74C2A"/>
    <w:rsid w:val="00F74D77"/>
    <w:rsid w:val="00F75211"/>
    <w:rsid w:val="00F75249"/>
    <w:rsid w:val="00F75409"/>
    <w:rsid w:val="00F75500"/>
    <w:rsid w:val="00F75570"/>
    <w:rsid w:val="00F755A8"/>
    <w:rsid w:val="00F756BA"/>
    <w:rsid w:val="00F756D9"/>
    <w:rsid w:val="00F7590D"/>
    <w:rsid w:val="00F75B28"/>
    <w:rsid w:val="00F75D68"/>
    <w:rsid w:val="00F7606B"/>
    <w:rsid w:val="00F7614A"/>
    <w:rsid w:val="00F761FE"/>
    <w:rsid w:val="00F764AC"/>
    <w:rsid w:val="00F766C3"/>
    <w:rsid w:val="00F76830"/>
    <w:rsid w:val="00F76D17"/>
    <w:rsid w:val="00F77044"/>
    <w:rsid w:val="00F77262"/>
    <w:rsid w:val="00F776DA"/>
    <w:rsid w:val="00F776E8"/>
    <w:rsid w:val="00F77BDB"/>
    <w:rsid w:val="00F80090"/>
    <w:rsid w:val="00F8059A"/>
    <w:rsid w:val="00F80734"/>
    <w:rsid w:val="00F80858"/>
    <w:rsid w:val="00F80E0D"/>
    <w:rsid w:val="00F80F32"/>
    <w:rsid w:val="00F811DA"/>
    <w:rsid w:val="00F8167E"/>
    <w:rsid w:val="00F816B2"/>
    <w:rsid w:val="00F8175E"/>
    <w:rsid w:val="00F817C2"/>
    <w:rsid w:val="00F8183B"/>
    <w:rsid w:val="00F81A3B"/>
    <w:rsid w:val="00F81AF3"/>
    <w:rsid w:val="00F8203C"/>
    <w:rsid w:val="00F821E5"/>
    <w:rsid w:val="00F82392"/>
    <w:rsid w:val="00F8251E"/>
    <w:rsid w:val="00F8257C"/>
    <w:rsid w:val="00F82661"/>
    <w:rsid w:val="00F82756"/>
    <w:rsid w:val="00F827BB"/>
    <w:rsid w:val="00F827C1"/>
    <w:rsid w:val="00F827FD"/>
    <w:rsid w:val="00F828D8"/>
    <w:rsid w:val="00F82998"/>
    <w:rsid w:val="00F82BC4"/>
    <w:rsid w:val="00F82C0C"/>
    <w:rsid w:val="00F82DD4"/>
    <w:rsid w:val="00F82E97"/>
    <w:rsid w:val="00F82EB9"/>
    <w:rsid w:val="00F82EFE"/>
    <w:rsid w:val="00F82F16"/>
    <w:rsid w:val="00F831A3"/>
    <w:rsid w:val="00F832F9"/>
    <w:rsid w:val="00F83310"/>
    <w:rsid w:val="00F836A8"/>
    <w:rsid w:val="00F83999"/>
    <w:rsid w:val="00F83B25"/>
    <w:rsid w:val="00F83C98"/>
    <w:rsid w:val="00F83F70"/>
    <w:rsid w:val="00F841D1"/>
    <w:rsid w:val="00F844E8"/>
    <w:rsid w:val="00F845C2"/>
    <w:rsid w:val="00F847B1"/>
    <w:rsid w:val="00F849D0"/>
    <w:rsid w:val="00F849D3"/>
    <w:rsid w:val="00F84BAE"/>
    <w:rsid w:val="00F85001"/>
    <w:rsid w:val="00F857E8"/>
    <w:rsid w:val="00F858FB"/>
    <w:rsid w:val="00F85BD5"/>
    <w:rsid w:val="00F85C2B"/>
    <w:rsid w:val="00F85DF9"/>
    <w:rsid w:val="00F8621B"/>
    <w:rsid w:val="00F869DD"/>
    <w:rsid w:val="00F86B87"/>
    <w:rsid w:val="00F86E4B"/>
    <w:rsid w:val="00F86E54"/>
    <w:rsid w:val="00F87261"/>
    <w:rsid w:val="00F87472"/>
    <w:rsid w:val="00F87563"/>
    <w:rsid w:val="00F8756D"/>
    <w:rsid w:val="00F87AA7"/>
    <w:rsid w:val="00F87ED9"/>
    <w:rsid w:val="00F9037B"/>
    <w:rsid w:val="00F903D3"/>
    <w:rsid w:val="00F90555"/>
    <w:rsid w:val="00F9079E"/>
    <w:rsid w:val="00F9083D"/>
    <w:rsid w:val="00F908F2"/>
    <w:rsid w:val="00F90934"/>
    <w:rsid w:val="00F90A54"/>
    <w:rsid w:val="00F90C27"/>
    <w:rsid w:val="00F90CA7"/>
    <w:rsid w:val="00F90D0B"/>
    <w:rsid w:val="00F912CF"/>
    <w:rsid w:val="00F914C0"/>
    <w:rsid w:val="00F91AB4"/>
    <w:rsid w:val="00F91AF4"/>
    <w:rsid w:val="00F91BEE"/>
    <w:rsid w:val="00F91D93"/>
    <w:rsid w:val="00F91EF4"/>
    <w:rsid w:val="00F91F36"/>
    <w:rsid w:val="00F92074"/>
    <w:rsid w:val="00F9223D"/>
    <w:rsid w:val="00F92265"/>
    <w:rsid w:val="00F922E7"/>
    <w:rsid w:val="00F92B8C"/>
    <w:rsid w:val="00F92CF4"/>
    <w:rsid w:val="00F92D3F"/>
    <w:rsid w:val="00F92F26"/>
    <w:rsid w:val="00F92F41"/>
    <w:rsid w:val="00F9301C"/>
    <w:rsid w:val="00F93432"/>
    <w:rsid w:val="00F94055"/>
    <w:rsid w:val="00F94170"/>
    <w:rsid w:val="00F944C8"/>
    <w:rsid w:val="00F945B3"/>
    <w:rsid w:val="00F9488A"/>
    <w:rsid w:val="00F94943"/>
    <w:rsid w:val="00F94A02"/>
    <w:rsid w:val="00F94BD0"/>
    <w:rsid w:val="00F94CB1"/>
    <w:rsid w:val="00F95270"/>
    <w:rsid w:val="00F9541C"/>
    <w:rsid w:val="00F955E3"/>
    <w:rsid w:val="00F95696"/>
    <w:rsid w:val="00F9576A"/>
    <w:rsid w:val="00F95877"/>
    <w:rsid w:val="00F95920"/>
    <w:rsid w:val="00F95D02"/>
    <w:rsid w:val="00F95EFA"/>
    <w:rsid w:val="00F95FAA"/>
    <w:rsid w:val="00F96135"/>
    <w:rsid w:val="00F96170"/>
    <w:rsid w:val="00F96471"/>
    <w:rsid w:val="00F964EE"/>
    <w:rsid w:val="00F965C6"/>
    <w:rsid w:val="00F966E9"/>
    <w:rsid w:val="00F96881"/>
    <w:rsid w:val="00F96E26"/>
    <w:rsid w:val="00F97478"/>
    <w:rsid w:val="00F974A7"/>
    <w:rsid w:val="00F975E1"/>
    <w:rsid w:val="00F977AA"/>
    <w:rsid w:val="00F978DB"/>
    <w:rsid w:val="00F978ED"/>
    <w:rsid w:val="00F97A5A"/>
    <w:rsid w:val="00F97AAF"/>
    <w:rsid w:val="00F97CA9"/>
    <w:rsid w:val="00F97D78"/>
    <w:rsid w:val="00F97DEE"/>
    <w:rsid w:val="00F97F3B"/>
    <w:rsid w:val="00FA018E"/>
    <w:rsid w:val="00FA01BF"/>
    <w:rsid w:val="00FA0314"/>
    <w:rsid w:val="00FA03F2"/>
    <w:rsid w:val="00FA052D"/>
    <w:rsid w:val="00FA0589"/>
    <w:rsid w:val="00FA05E2"/>
    <w:rsid w:val="00FA05FC"/>
    <w:rsid w:val="00FA0619"/>
    <w:rsid w:val="00FA0A72"/>
    <w:rsid w:val="00FA0A98"/>
    <w:rsid w:val="00FA0B32"/>
    <w:rsid w:val="00FA0B67"/>
    <w:rsid w:val="00FA0BCC"/>
    <w:rsid w:val="00FA0F4C"/>
    <w:rsid w:val="00FA1194"/>
    <w:rsid w:val="00FA13BB"/>
    <w:rsid w:val="00FA168F"/>
    <w:rsid w:val="00FA1818"/>
    <w:rsid w:val="00FA18BB"/>
    <w:rsid w:val="00FA196D"/>
    <w:rsid w:val="00FA19A9"/>
    <w:rsid w:val="00FA1B1C"/>
    <w:rsid w:val="00FA1C65"/>
    <w:rsid w:val="00FA2046"/>
    <w:rsid w:val="00FA2065"/>
    <w:rsid w:val="00FA2119"/>
    <w:rsid w:val="00FA22E1"/>
    <w:rsid w:val="00FA2318"/>
    <w:rsid w:val="00FA2603"/>
    <w:rsid w:val="00FA263B"/>
    <w:rsid w:val="00FA2665"/>
    <w:rsid w:val="00FA271C"/>
    <w:rsid w:val="00FA2893"/>
    <w:rsid w:val="00FA2AF2"/>
    <w:rsid w:val="00FA2B44"/>
    <w:rsid w:val="00FA2EAF"/>
    <w:rsid w:val="00FA3005"/>
    <w:rsid w:val="00FA30CA"/>
    <w:rsid w:val="00FA3667"/>
    <w:rsid w:val="00FA3820"/>
    <w:rsid w:val="00FA395A"/>
    <w:rsid w:val="00FA3EB4"/>
    <w:rsid w:val="00FA3EDF"/>
    <w:rsid w:val="00FA4122"/>
    <w:rsid w:val="00FA4138"/>
    <w:rsid w:val="00FA43B5"/>
    <w:rsid w:val="00FA4533"/>
    <w:rsid w:val="00FA4714"/>
    <w:rsid w:val="00FA4A40"/>
    <w:rsid w:val="00FA4C47"/>
    <w:rsid w:val="00FA4D86"/>
    <w:rsid w:val="00FA4E7B"/>
    <w:rsid w:val="00FA4F3E"/>
    <w:rsid w:val="00FA501A"/>
    <w:rsid w:val="00FA580B"/>
    <w:rsid w:val="00FA5898"/>
    <w:rsid w:val="00FA5AA8"/>
    <w:rsid w:val="00FA5B5A"/>
    <w:rsid w:val="00FA5E5F"/>
    <w:rsid w:val="00FA67E2"/>
    <w:rsid w:val="00FA683D"/>
    <w:rsid w:val="00FA6921"/>
    <w:rsid w:val="00FA6AB0"/>
    <w:rsid w:val="00FA6D3E"/>
    <w:rsid w:val="00FA6E9C"/>
    <w:rsid w:val="00FA6F6E"/>
    <w:rsid w:val="00FA6FB1"/>
    <w:rsid w:val="00FA709A"/>
    <w:rsid w:val="00FA7249"/>
    <w:rsid w:val="00FA72D9"/>
    <w:rsid w:val="00FA7409"/>
    <w:rsid w:val="00FA754E"/>
    <w:rsid w:val="00FA7642"/>
    <w:rsid w:val="00FA78F3"/>
    <w:rsid w:val="00FA7CD6"/>
    <w:rsid w:val="00FA7CEF"/>
    <w:rsid w:val="00FA7D31"/>
    <w:rsid w:val="00FA7D92"/>
    <w:rsid w:val="00FA7E1B"/>
    <w:rsid w:val="00FA7F38"/>
    <w:rsid w:val="00FA7F55"/>
    <w:rsid w:val="00FA7FED"/>
    <w:rsid w:val="00FB01D5"/>
    <w:rsid w:val="00FB0289"/>
    <w:rsid w:val="00FB04C5"/>
    <w:rsid w:val="00FB085B"/>
    <w:rsid w:val="00FB08C4"/>
    <w:rsid w:val="00FB092B"/>
    <w:rsid w:val="00FB0A14"/>
    <w:rsid w:val="00FB0C0B"/>
    <w:rsid w:val="00FB11AE"/>
    <w:rsid w:val="00FB1475"/>
    <w:rsid w:val="00FB1794"/>
    <w:rsid w:val="00FB1B86"/>
    <w:rsid w:val="00FB1EFB"/>
    <w:rsid w:val="00FB2116"/>
    <w:rsid w:val="00FB2201"/>
    <w:rsid w:val="00FB22FC"/>
    <w:rsid w:val="00FB23D9"/>
    <w:rsid w:val="00FB26A3"/>
    <w:rsid w:val="00FB27DD"/>
    <w:rsid w:val="00FB2AAA"/>
    <w:rsid w:val="00FB2D52"/>
    <w:rsid w:val="00FB2E50"/>
    <w:rsid w:val="00FB30DA"/>
    <w:rsid w:val="00FB3256"/>
    <w:rsid w:val="00FB32F7"/>
    <w:rsid w:val="00FB330E"/>
    <w:rsid w:val="00FB3313"/>
    <w:rsid w:val="00FB3487"/>
    <w:rsid w:val="00FB365D"/>
    <w:rsid w:val="00FB3821"/>
    <w:rsid w:val="00FB3A54"/>
    <w:rsid w:val="00FB3E8B"/>
    <w:rsid w:val="00FB3F6A"/>
    <w:rsid w:val="00FB40C9"/>
    <w:rsid w:val="00FB42A6"/>
    <w:rsid w:val="00FB49E5"/>
    <w:rsid w:val="00FB4A84"/>
    <w:rsid w:val="00FB4B1E"/>
    <w:rsid w:val="00FB4B48"/>
    <w:rsid w:val="00FB4CF3"/>
    <w:rsid w:val="00FB4EDB"/>
    <w:rsid w:val="00FB5014"/>
    <w:rsid w:val="00FB5365"/>
    <w:rsid w:val="00FB5390"/>
    <w:rsid w:val="00FB53A5"/>
    <w:rsid w:val="00FB53F4"/>
    <w:rsid w:val="00FB54B8"/>
    <w:rsid w:val="00FB563E"/>
    <w:rsid w:val="00FB578E"/>
    <w:rsid w:val="00FB599A"/>
    <w:rsid w:val="00FB5AB6"/>
    <w:rsid w:val="00FB5B45"/>
    <w:rsid w:val="00FB6017"/>
    <w:rsid w:val="00FB6118"/>
    <w:rsid w:val="00FB611E"/>
    <w:rsid w:val="00FB618F"/>
    <w:rsid w:val="00FB636D"/>
    <w:rsid w:val="00FB63B8"/>
    <w:rsid w:val="00FB6655"/>
    <w:rsid w:val="00FB699C"/>
    <w:rsid w:val="00FB6B0D"/>
    <w:rsid w:val="00FB6D7B"/>
    <w:rsid w:val="00FB6EFA"/>
    <w:rsid w:val="00FB6F2A"/>
    <w:rsid w:val="00FB7115"/>
    <w:rsid w:val="00FB73AE"/>
    <w:rsid w:val="00FB73F8"/>
    <w:rsid w:val="00FB75D6"/>
    <w:rsid w:val="00FB7BC4"/>
    <w:rsid w:val="00FB7BDB"/>
    <w:rsid w:val="00FB7ECF"/>
    <w:rsid w:val="00FB7F84"/>
    <w:rsid w:val="00FB7FDD"/>
    <w:rsid w:val="00FC0152"/>
    <w:rsid w:val="00FC0175"/>
    <w:rsid w:val="00FC04E2"/>
    <w:rsid w:val="00FC0901"/>
    <w:rsid w:val="00FC091C"/>
    <w:rsid w:val="00FC0DC8"/>
    <w:rsid w:val="00FC1703"/>
    <w:rsid w:val="00FC1B05"/>
    <w:rsid w:val="00FC1C18"/>
    <w:rsid w:val="00FC1DA5"/>
    <w:rsid w:val="00FC1F7D"/>
    <w:rsid w:val="00FC1F9C"/>
    <w:rsid w:val="00FC2105"/>
    <w:rsid w:val="00FC26AB"/>
    <w:rsid w:val="00FC270D"/>
    <w:rsid w:val="00FC2C65"/>
    <w:rsid w:val="00FC2D24"/>
    <w:rsid w:val="00FC2E71"/>
    <w:rsid w:val="00FC2FD5"/>
    <w:rsid w:val="00FC2FF1"/>
    <w:rsid w:val="00FC306F"/>
    <w:rsid w:val="00FC3538"/>
    <w:rsid w:val="00FC37F9"/>
    <w:rsid w:val="00FC393D"/>
    <w:rsid w:val="00FC398F"/>
    <w:rsid w:val="00FC3E72"/>
    <w:rsid w:val="00FC3EED"/>
    <w:rsid w:val="00FC4256"/>
    <w:rsid w:val="00FC4336"/>
    <w:rsid w:val="00FC4655"/>
    <w:rsid w:val="00FC4783"/>
    <w:rsid w:val="00FC4C0A"/>
    <w:rsid w:val="00FC50F1"/>
    <w:rsid w:val="00FC545E"/>
    <w:rsid w:val="00FC55FA"/>
    <w:rsid w:val="00FC5777"/>
    <w:rsid w:val="00FC57CB"/>
    <w:rsid w:val="00FC57FB"/>
    <w:rsid w:val="00FC5AA2"/>
    <w:rsid w:val="00FC5ACC"/>
    <w:rsid w:val="00FC5F84"/>
    <w:rsid w:val="00FC614B"/>
    <w:rsid w:val="00FC66DC"/>
    <w:rsid w:val="00FC67D7"/>
    <w:rsid w:val="00FC6AA8"/>
    <w:rsid w:val="00FC6ACA"/>
    <w:rsid w:val="00FC6BBE"/>
    <w:rsid w:val="00FC6E3C"/>
    <w:rsid w:val="00FC6F0D"/>
    <w:rsid w:val="00FC7493"/>
    <w:rsid w:val="00FC782A"/>
    <w:rsid w:val="00FC78CE"/>
    <w:rsid w:val="00FC78E5"/>
    <w:rsid w:val="00FC7957"/>
    <w:rsid w:val="00FC7A70"/>
    <w:rsid w:val="00FC7C8C"/>
    <w:rsid w:val="00FD0189"/>
    <w:rsid w:val="00FD068F"/>
    <w:rsid w:val="00FD0708"/>
    <w:rsid w:val="00FD07AD"/>
    <w:rsid w:val="00FD0A0D"/>
    <w:rsid w:val="00FD0B9A"/>
    <w:rsid w:val="00FD0DC5"/>
    <w:rsid w:val="00FD0DCA"/>
    <w:rsid w:val="00FD0EC5"/>
    <w:rsid w:val="00FD0F0E"/>
    <w:rsid w:val="00FD1048"/>
    <w:rsid w:val="00FD11B6"/>
    <w:rsid w:val="00FD1367"/>
    <w:rsid w:val="00FD1563"/>
    <w:rsid w:val="00FD1A84"/>
    <w:rsid w:val="00FD1ADF"/>
    <w:rsid w:val="00FD1AF6"/>
    <w:rsid w:val="00FD2380"/>
    <w:rsid w:val="00FD2529"/>
    <w:rsid w:val="00FD253F"/>
    <w:rsid w:val="00FD27E0"/>
    <w:rsid w:val="00FD2857"/>
    <w:rsid w:val="00FD2B3E"/>
    <w:rsid w:val="00FD2B69"/>
    <w:rsid w:val="00FD2F8C"/>
    <w:rsid w:val="00FD31A8"/>
    <w:rsid w:val="00FD35C8"/>
    <w:rsid w:val="00FD38DB"/>
    <w:rsid w:val="00FD39DD"/>
    <w:rsid w:val="00FD3A30"/>
    <w:rsid w:val="00FD3AD4"/>
    <w:rsid w:val="00FD3C87"/>
    <w:rsid w:val="00FD3CBC"/>
    <w:rsid w:val="00FD467F"/>
    <w:rsid w:val="00FD4703"/>
    <w:rsid w:val="00FD4A21"/>
    <w:rsid w:val="00FD4D3A"/>
    <w:rsid w:val="00FD4F14"/>
    <w:rsid w:val="00FD5048"/>
    <w:rsid w:val="00FD5234"/>
    <w:rsid w:val="00FD5241"/>
    <w:rsid w:val="00FD580C"/>
    <w:rsid w:val="00FD5A9C"/>
    <w:rsid w:val="00FD5C1E"/>
    <w:rsid w:val="00FD5ED4"/>
    <w:rsid w:val="00FD6126"/>
    <w:rsid w:val="00FD62E4"/>
    <w:rsid w:val="00FD6375"/>
    <w:rsid w:val="00FD63EB"/>
    <w:rsid w:val="00FD656C"/>
    <w:rsid w:val="00FD683E"/>
    <w:rsid w:val="00FD6935"/>
    <w:rsid w:val="00FD69BC"/>
    <w:rsid w:val="00FD6CE0"/>
    <w:rsid w:val="00FD6EA5"/>
    <w:rsid w:val="00FD6EC2"/>
    <w:rsid w:val="00FD707D"/>
    <w:rsid w:val="00FD709C"/>
    <w:rsid w:val="00FD75D3"/>
    <w:rsid w:val="00FD7689"/>
    <w:rsid w:val="00FD774C"/>
    <w:rsid w:val="00FD791E"/>
    <w:rsid w:val="00FD79A9"/>
    <w:rsid w:val="00FD7EF8"/>
    <w:rsid w:val="00FE01A4"/>
    <w:rsid w:val="00FE0563"/>
    <w:rsid w:val="00FE06E7"/>
    <w:rsid w:val="00FE0808"/>
    <w:rsid w:val="00FE080F"/>
    <w:rsid w:val="00FE088E"/>
    <w:rsid w:val="00FE0981"/>
    <w:rsid w:val="00FE0B43"/>
    <w:rsid w:val="00FE0B7C"/>
    <w:rsid w:val="00FE0EBC"/>
    <w:rsid w:val="00FE0FB8"/>
    <w:rsid w:val="00FE1368"/>
    <w:rsid w:val="00FE1779"/>
    <w:rsid w:val="00FE17E8"/>
    <w:rsid w:val="00FE1896"/>
    <w:rsid w:val="00FE1AD1"/>
    <w:rsid w:val="00FE1BE3"/>
    <w:rsid w:val="00FE1F52"/>
    <w:rsid w:val="00FE1F66"/>
    <w:rsid w:val="00FE1FA0"/>
    <w:rsid w:val="00FE20C2"/>
    <w:rsid w:val="00FE2363"/>
    <w:rsid w:val="00FE23FC"/>
    <w:rsid w:val="00FE24C3"/>
    <w:rsid w:val="00FE2626"/>
    <w:rsid w:val="00FE285E"/>
    <w:rsid w:val="00FE2A71"/>
    <w:rsid w:val="00FE2D03"/>
    <w:rsid w:val="00FE2D6F"/>
    <w:rsid w:val="00FE2E82"/>
    <w:rsid w:val="00FE2EE5"/>
    <w:rsid w:val="00FE329D"/>
    <w:rsid w:val="00FE32D3"/>
    <w:rsid w:val="00FE337B"/>
    <w:rsid w:val="00FE35CD"/>
    <w:rsid w:val="00FE3780"/>
    <w:rsid w:val="00FE3800"/>
    <w:rsid w:val="00FE389B"/>
    <w:rsid w:val="00FE3BFC"/>
    <w:rsid w:val="00FE3CB0"/>
    <w:rsid w:val="00FE3D1F"/>
    <w:rsid w:val="00FE3EA4"/>
    <w:rsid w:val="00FE3F33"/>
    <w:rsid w:val="00FE4072"/>
    <w:rsid w:val="00FE4165"/>
    <w:rsid w:val="00FE4437"/>
    <w:rsid w:val="00FE447B"/>
    <w:rsid w:val="00FE44E7"/>
    <w:rsid w:val="00FE46F8"/>
    <w:rsid w:val="00FE497E"/>
    <w:rsid w:val="00FE498E"/>
    <w:rsid w:val="00FE4A1F"/>
    <w:rsid w:val="00FE4B92"/>
    <w:rsid w:val="00FE4C86"/>
    <w:rsid w:val="00FE4EEE"/>
    <w:rsid w:val="00FE4F51"/>
    <w:rsid w:val="00FE4FB6"/>
    <w:rsid w:val="00FE5028"/>
    <w:rsid w:val="00FE5104"/>
    <w:rsid w:val="00FE52B3"/>
    <w:rsid w:val="00FE53C7"/>
    <w:rsid w:val="00FE5476"/>
    <w:rsid w:val="00FE54FD"/>
    <w:rsid w:val="00FE5502"/>
    <w:rsid w:val="00FE5657"/>
    <w:rsid w:val="00FE5B2D"/>
    <w:rsid w:val="00FE5C93"/>
    <w:rsid w:val="00FE5D6D"/>
    <w:rsid w:val="00FE5F73"/>
    <w:rsid w:val="00FE60C6"/>
    <w:rsid w:val="00FE61DA"/>
    <w:rsid w:val="00FE627E"/>
    <w:rsid w:val="00FE62ED"/>
    <w:rsid w:val="00FE63FA"/>
    <w:rsid w:val="00FE64F0"/>
    <w:rsid w:val="00FE6651"/>
    <w:rsid w:val="00FE6799"/>
    <w:rsid w:val="00FE6838"/>
    <w:rsid w:val="00FE6857"/>
    <w:rsid w:val="00FE68F2"/>
    <w:rsid w:val="00FE6AA8"/>
    <w:rsid w:val="00FE6BB0"/>
    <w:rsid w:val="00FE6E98"/>
    <w:rsid w:val="00FE6EF9"/>
    <w:rsid w:val="00FE7202"/>
    <w:rsid w:val="00FE7449"/>
    <w:rsid w:val="00FE74BB"/>
    <w:rsid w:val="00FE7634"/>
    <w:rsid w:val="00FE77A9"/>
    <w:rsid w:val="00FE78A2"/>
    <w:rsid w:val="00FE7A61"/>
    <w:rsid w:val="00FE7BC6"/>
    <w:rsid w:val="00FE7F01"/>
    <w:rsid w:val="00FE7F95"/>
    <w:rsid w:val="00FE7F9C"/>
    <w:rsid w:val="00FF013F"/>
    <w:rsid w:val="00FF0209"/>
    <w:rsid w:val="00FF0449"/>
    <w:rsid w:val="00FF0715"/>
    <w:rsid w:val="00FF0738"/>
    <w:rsid w:val="00FF0801"/>
    <w:rsid w:val="00FF0995"/>
    <w:rsid w:val="00FF0EFD"/>
    <w:rsid w:val="00FF0F05"/>
    <w:rsid w:val="00FF0FBF"/>
    <w:rsid w:val="00FF15A5"/>
    <w:rsid w:val="00FF169D"/>
    <w:rsid w:val="00FF1B86"/>
    <w:rsid w:val="00FF1DF3"/>
    <w:rsid w:val="00FF2134"/>
    <w:rsid w:val="00FF2329"/>
    <w:rsid w:val="00FF250D"/>
    <w:rsid w:val="00FF2514"/>
    <w:rsid w:val="00FF2570"/>
    <w:rsid w:val="00FF27FE"/>
    <w:rsid w:val="00FF28F1"/>
    <w:rsid w:val="00FF2A7C"/>
    <w:rsid w:val="00FF2B75"/>
    <w:rsid w:val="00FF302C"/>
    <w:rsid w:val="00FF31E2"/>
    <w:rsid w:val="00FF34EB"/>
    <w:rsid w:val="00FF3667"/>
    <w:rsid w:val="00FF36DA"/>
    <w:rsid w:val="00FF372E"/>
    <w:rsid w:val="00FF37A9"/>
    <w:rsid w:val="00FF3835"/>
    <w:rsid w:val="00FF388C"/>
    <w:rsid w:val="00FF3C1F"/>
    <w:rsid w:val="00FF3C60"/>
    <w:rsid w:val="00FF3D69"/>
    <w:rsid w:val="00FF3FC9"/>
    <w:rsid w:val="00FF4239"/>
    <w:rsid w:val="00FF4559"/>
    <w:rsid w:val="00FF4883"/>
    <w:rsid w:val="00FF4C2C"/>
    <w:rsid w:val="00FF4DF9"/>
    <w:rsid w:val="00FF4E11"/>
    <w:rsid w:val="00FF52D4"/>
    <w:rsid w:val="00FF52F2"/>
    <w:rsid w:val="00FF5455"/>
    <w:rsid w:val="00FF55CA"/>
    <w:rsid w:val="00FF563D"/>
    <w:rsid w:val="00FF5B8E"/>
    <w:rsid w:val="00FF5DE9"/>
    <w:rsid w:val="00FF6293"/>
    <w:rsid w:val="00FF6303"/>
    <w:rsid w:val="00FF6311"/>
    <w:rsid w:val="00FF6732"/>
    <w:rsid w:val="00FF6882"/>
    <w:rsid w:val="00FF6A5F"/>
    <w:rsid w:val="00FF6D14"/>
    <w:rsid w:val="00FF6D46"/>
    <w:rsid w:val="00FF6E50"/>
    <w:rsid w:val="00FF6FD7"/>
    <w:rsid w:val="00FF7161"/>
    <w:rsid w:val="00FF719E"/>
    <w:rsid w:val="00FF73AB"/>
    <w:rsid w:val="00FF7529"/>
    <w:rsid w:val="00FF781D"/>
    <w:rsid w:val="00FF78ED"/>
    <w:rsid w:val="00FF7A29"/>
    <w:rsid w:val="00FF7D17"/>
    <w:rsid w:val="00FF7D28"/>
    <w:rsid w:val="00FF7DA7"/>
    <w:rsid w:val="00FF7E5F"/>
    <w:rsid w:val="00FF7F5B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D67E5F"/>
  <w15:docId w15:val="{E129CCF4-5926-46B9-907D-61C31148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89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5389D"/>
    <w:pPr>
      <w:keepNext/>
      <w:tabs>
        <w:tab w:val="left" w:pos="2790"/>
        <w:tab w:val="left" w:pos="4050"/>
        <w:tab w:val="left" w:pos="4230"/>
        <w:tab w:val="left" w:pos="792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5389D"/>
    <w:pPr>
      <w:keepNext/>
      <w:ind w:left="360"/>
      <w:jc w:val="center"/>
      <w:outlineLvl w:val="1"/>
    </w:pPr>
  </w:style>
  <w:style w:type="paragraph" w:styleId="Heading3">
    <w:name w:val="heading 3"/>
    <w:basedOn w:val="Normal"/>
    <w:next w:val="Normal"/>
    <w:qFormat/>
    <w:rsid w:val="0015389D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15389D"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15389D"/>
    <w:pPr>
      <w:keepNext/>
      <w:autoSpaceDE w:val="0"/>
      <w:autoSpaceDN w:val="0"/>
      <w:outlineLvl w:val="4"/>
    </w:pPr>
    <w:rPr>
      <w:rFonts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15389D"/>
    <w:pPr>
      <w:keepNext/>
      <w:autoSpaceDE w:val="0"/>
      <w:autoSpaceDN w:val="0"/>
      <w:outlineLvl w:val="5"/>
    </w:pPr>
    <w:rPr>
      <w:rFonts w:cs="Arial"/>
      <w:b/>
      <w:bCs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15389D"/>
    <w:pPr>
      <w:keepNext/>
      <w:autoSpaceDE w:val="0"/>
      <w:autoSpaceDN w:val="0"/>
      <w:outlineLvl w:val="6"/>
    </w:pPr>
    <w:rPr>
      <w:rFonts w:cs="Arial"/>
      <w:i/>
      <w:iCs/>
      <w:sz w:val="22"/>
    </w:rPr>
  </w:style>
  <w:style w:type="paragraph" w:styleId="Heading8">
    <w:name w:val="heading 8"/>
    <w:basedOn w:val="Normal"/>
    <w:next w:val="Normal"/>
    <w:qFormat/>
    <w:rsid w:val="0015389D"/>
    <w:pPr>
      <w:keepNext/>
      <w:outlineLvl w:val="7"/>
    </w:pPr>
    <w:rPr>
      <w:i/>
      <w:iCs/>
      <w:sz w:val="16"/>
    </w:rPr>
  </w:style>
  <w:style w:type="paragraph" w:styleId="Heading9">
    <w:name w:val="heading 9"/>
    <w:basedOn w:val="Normal"/>
    <w:next w:val="Normal"/>
    <w:qFormat/>
    <w:rsid w:val="0015389D"/>
    <w:pPr>
      <w:keepNext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38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89D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AC768C"/>
    <w:rPr>
      <w:bCs/>
      <w:sz w:val="20"/>
    </w:rPr>
  </w:style>
  <w:style w:type="paragraph" w:styleId="BodyTextIndent">
    <w:name w:val="Body Text Indent"/>
    <w:basedOn w:val="Normal"/>
    <w:rsid w:val="0015389D"/>
    <w:pPr>
      <w:tabs>
        <w:tab w:val="left" w:pos="2520"/>
        <w:tab w:val="left" w:pos="2790"/>
        <w:tab w:val="left" w:pos="4050"/>
        <w:tab w:val="left" w:pos="7920"/>
      </w:tabs>
      <w:ind w:left="2520" w:hanging="2520"/>
    </w:pPr>
  </w:style>
  <w:style w:type="paragraph" w:styleId="BodyTextIndent2">
    <w:name w:val="Body Text Indent 2"/>
    <w:basedOn w:val="Normal"/>
    <w:rsid w:val="0015389D"/>
    <w:pPr>
      <w:tabs>
        <w:tab w:val="left" w:pos="2520"/>
        <w:tab w:val="left" w:pos="2790"/>
        <w:tab w:val="left" w:pos="4050"/>
        <w:tab w:val="left" w:pos="7920"/>
      </w:tabs>
      <w:ind w:left="2520"/>
    </w:pPr>
  </w:style>
  <w:style w:type="paragraph" w:styleId="BodyText">
    <w:name w:val="Body Text"/>
    <w:basedOn w:val="Normal"/>
    <w:rsid w:val="0015389D"/>
    <w:rPr>
      <w:rFonts w:ascii="Times New Roman" w:hAnsi="Times New Roman"/>
      <w:b/>
      <w:sz w:val="20"/>
    </w:rPr>
  </w:style>
  <w:style w:type="paragraph" w:styleId="Title">
    <w:name w:val="Title"/>
    <w:basedOn w:val="Normal"/>
    <w:qFormat/>
    <w:rsid w:val="0015389D"/>
    <w:pPr>
      <w:autoSpaceDE w:val="0"/>
      <w:autoSpaceDN w:val="0"/>
      <w:jc w:val="center"/>
    </w:pPr>
    <w:rPr>
      <w:rFonts w:cs="Arial"/>
      <w:b/>
      <w:bCs/>
      <w:szCs w:val="24"/>
    </w:rPr>
  </w:style>
  <w:style w:type="character" w:styleId="PageNumber">
    <w:name w:val="page number"/>
    <w:basedOn w:val="DefaultParagraphFont"/>
    <w:rsid w:val="0015389D"/>
  </w:style>
  <w:style w:type="paragraph" w:styleId="Subtitle">
    <w:name w:val="Subtitle"/>
    <w:basedOn w:val="Normal"/>
    <w:qFormat/>
    <w:rsid w:val="0015389D"/>
    <w:pPr>
      <w:numPr>
        <w:numId w:val="1"/>
      </w:numPr>
    </w:pPr>
    <w:rPr>
      <w:b/>
      <w:sz w:val="22"/>
    </w:rPr>
  </w:style>
  <w:style w:type="paragraph" w:styleId="BodyText2">
    <w:name w:val="Body Text 2"/>
    <w:basedOn w:val="Normal"/>
    <w:rsid w:val="0015389D"/>
    <w:pPr>
      <w:tabs>
        <w:tab w:val="left" w:pos="720"/>
      </w:tabs>
      <w:spacing w:line="240" w:lineRule="exact"/>
    </w:pPr>
    <w:rPr>
      <w:rFonts w:ascii="Times New Roman" w:hAnsi="Times New Roman"/>
      <w:b/>
      <w:bCs/>
      <w:szCs w:val="24"/>
    </w:rPr>
  </w:style>
  <w:style w:type="paragraph" w:styleId="BodyText3">
    <w:name w:val="Body Text 3"/>
    <w:basedOn w:val="Normal"/>
    <w:rsid w:val="0015389D"/>
    <w:pPr>
      <w:jc w:val="both"/>
    </w:pPr>
    <w:rPr>
      <w:sz w:val="22"/>
    </w:rPr>
  </w:style>
  <w:style w:type="paragraph" w:styleId="ListBullet4">
    <w:name w:val="List Bullet 4"/>
    <w:basedOn w:val="Normal"/>
    <w:autoRedefine/>
    <w:rsid w:val="0015389D"/>
    <w:pPr>
      <w:numPr>
        <w:numId w:val="12"/>
      </w:numPr>
      <w:jc w:val="both"/>
    </w:pPr>
    <w:rPr>
      <w:lang w:val="en-CA"/>
    </w:rPr>
  </w:style>
  <w:style w:type="character" w:styleId="Hyperlink">
    <w:name w:val="Hyperlink"/>
    <w:rsid w:val="0015389D"/>
    <w:rPr>
      <w:color w:val="0000FF"/>
      <w:u w:val="single"/>
    </w:rPr>
  </w:style>
  <w:style w:type="paragraph" w:styleId="EndnoteText">
    <w:name w:val="endnote text"/>
    <w:basedOn w:val="Normal"/>
    <w:semiHidden/>
    <w:rsid w:val="0015389D"/>
    <w:pPr>
      <w:widowControl w:val="0"/>
    </w:pPr>
    <w:rPr>
      <w:rFonts w:ascii="Univers" w:hAnsi="Univers"/>
      <w:snapToGrid w:val="0"/>
    </w:rPr>
  </w:style>
  <w:style w:type="paragraph" w:styleId="TOC6">
    <w:name w:val="toc 6"/>
    <w:basedOn w:val="Normal"/>
    <w:next w:val="Normal"/>
    <w:autoRedefine/>
    <w:semiHidden/>
    <w:rsid w:val="0015389D"/>
    <w:pPr>
      <w:ind w:left="1200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rsid w:val="0015389D"/>
    <w:pPr>
      <w:ind w:left="1080"/>
    </w:pPr>
    <w:rPr>
      <w:i/>
      <w:iCs/>
    </w:rPr>
  </w:style>
  <w:style w:type="character" w:styleId="FollowedHyperlink">
    <w:name w:val="FollowedHyperlink"/>
    <w:rsid w:val="0015389D"/>
    <w:rPr>
      <w:color w:val="800080"/>
      <w:u w:val="single"/>
    </w:rPr>
  </w:style>
  <w:style w:type="paragraph" w:styleId="ListNumber3">
    <w:name w:val="List Number 3"/>
    <w:basedOn w:val="Normal"/>
    <w:rsid w:val="0015389D"/>
    <w:pPr>
      <w:numPr>
        <w:numId w:val="2"/>
      </w:numPr>
      <w:spacing w:before="120" w:after="120"/>
      <w:jc w:val="both"/>
    </w:pPr>
    <w:rPr>
      <w:sz w:val="22"/>
      <w:lang w:val="en-CA"/>
    </w:rPr>
  </w:style>
  <w:style w:type="paragraph" w:customStyle="1" w:styleId="minheadingscap">
    <w:name w:val="min headings cap"/>
    <w:basedOn w:val="Normal"/>
    <w:rsid w:val="0015389D"/>
    <w:pPr>
      <w:tabs>
        <w:tab w:val="left" w:pos="432"/>
      </w:tabs>
    </w:pPr>
    <w:rPr>
      <w:rFonts w:ascii="Times New Roman" w:hAnsi="Times New Roman"/>
      <w:b/>
    </w:rPr>
  </w:style>
  <w:style w:type="paragraph" w:styleId="ListBullet">
    <w:name w:val="List Bullet"/>
    <w:basedOn w:val="Normal"/>
    <w:autoRedefine/>
    <w:rsid w:val="0015389D"/>
    <w:pPr>
      <w:numPr>
        <w:numId w:val="9"/>
      </w:numPr>
    </w:pPr>
    <w:rPr>
      <w:rFonts w:cs="Arial"/>
      <w:sz w:val="22"/>
      <w:szCs w:val="24"/>
    </w:rPr>
  </w:style>
  <w:style w:type="paragraph" w:styleId="BlockText">
    <w:name w:val="Block Text"/>
    <w:basedOn w:val="Normal"/>
    <w:rsid w:val="0015389D"/>
    <w:pPr>
      <w:ind w:left="851" w:right="851"/>
    </w:pPr>
    <w:rPr>
      <w:rFonts w:cs="Arial"/>
      <w:bCs/>
      <w:i/>
      <w:iCs/>
      <w:sz w:val="22"/>
      <w:szCs w:val="24"/>
      <w:lang w:val="en-CA"/>
    </w:rPr>
  </w:style>
  <w:style w:type="paragraph" w:styleId="NormalWeb">
    <w:name w:val="Normal (Web)"/>
    <w:basedOn w:val="Normal"/>
    <w:rsid w:val="0015389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EmailStyle20">
    <w:name w:val="EmailStyle20"/>
    <w:rsid w:val="0015389D"/>
    <w:rPr>
      <w:rFonts w:ascii="Arial" w:hAnsi="Arial" w:cs="Arial"/>
      <w:color w:val="000000"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15389D"/>
    <w:pPr>
      <w:spacing w:before="120"/>
      <w:ind w:left="240"/>
    </w:pPr>
    <w:rPr>
      <w:rFonts w:ascii="Times New Roman" w:hAnsi="Times New Roman"/>
      <w:b/>
      <w:bCs/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15389D"/>
    <w:pPr>
      <w:spacing w:before="120"/>
    </w:pPr>
    <w:rPr>
      <w:rFonts w:ascii="Times New Roman" w:hAnsi="Times New Roman"/>
      <w:b/>
      <w:bCs/>
      <w:i/>
      <w:iCs/>
      <w:szCs w:val="24"/>
    </w:rPr>
  </w:style>
  <w:style w:type="paragraph" w:styleId="TOC3">
    <w:name w:val="toc 3"/>
    <w:basedOn w:val="Normal"/>
    <w:next w:val="Normal"/>
    <w:autoRedefine/>
    <w:semiHidden/>
    <w:rsid w:val="0015389D"/>
    <w:pPr>
      <w:ind w:left="48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autoRedefine/>
    <w:semiHidden/>
    <w:rsid w:val="0015389D"/>
    <w:pPr>
      <w:ind w:left="72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semiHidden/>
    <w:rsid w:val="0015389D"/>
    <w:pPr>
      <w:ind w:left="96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rsid w:val="0015389D"/>
    <w:pPr>
      <w:ind w:left="144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rsid w:val="0015389D"/>
    <w:pPr>
      <w:ind w:left="168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semiHidden/>
    <w:rsid w:val="0015389D"/>
    <w:pPr>
      <w:ind w:left="1920"/>
    </w:pPr>
    <w:rPr>
      <w:rFonts w:ascii="Times New Roman" w:hAnsi="Times New Roman"/>
      <w:sz w:val="20"/>
    </w:rPr>
  </w:style>
  <w:style w:type="paragraph" w:styleId="Caption">
    <w:name w:val="caption"/>
    <w:basedOn w:val="Normal"/>
    <w:next w:val="Normal"/>
    <w:qFormat/>
    <w:rsid w:val="0015389D"/>
    <w:pPr>
      <w:jc w:val="center"/>
    </w:pPr>
    <w:rPr>
      <w:rFonts w:cs="Arial"/>
      <w:b/>
      <w:bCs/>
      <w:szCs w:val="24"/>
      <w:lang w:val="en-CA"/>
    </w:rPr>
  </w:style>
  <w:style w:type="paragraph" w:customStyle="1" w:styleId="OHHpara">
    <w:name w:val="OHHpara"/>
    <w:aliases w:val="P"/>
    <w:basedOn w:val="Normal"/>
    <w:rsid w:val="0015389D"/>
    <w:pPr>
      <w:spacing w:after="240"/>
      <w:jc w:val="both"/>
    </w:pPr>
    <w:rPr>
      <w:rFonts w:ascii="Times New Roman" w:hAnsi="Times New Roman"/>
      <w:lang w:val="en-CA"/>
    </w:rPr>
  </w:style>
  <w:style w:type="character" w:styleId="Strong">
    <w:name w:val="Strong"/>
    <w:qFormat/>
    <w:rsid w:val="0015389D"/>
    <w:rPr>
      <w:b/>
      <w:bCs/>
    </w:rPr>
  </w:style>
  <w:style w:type="paragraph" w:customStyle="1" w:styleId="labbel">
    <w:name w:val="labbel"/>
    <w:rsid w:val="0015389D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1538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389D"/>
    <w:pPr>
      <w:autoSpaceDE w:val="0"/>
      <w:autoSpaceDN w:val="0"/>
      <w:adjustRightInd w:val="0"/>
    </w:pPr>
    <w:rPr>
      <w:rFonts w:ascii="Memorandum" w:hAnsi="Memorandum" w:cs="Memorandum"/>
      <w:color w:val="000000"/>
      <w:sz w:val="24"/>
      <w:szCs w:val="24"/>
    </w:rPr>
  </w:style>
  <w:style w:type="paragraph" w:customStyle="1" w:styleId="GHNLevelA">
    <w:name w:val="GHN Level A"/>
    <w:basedOn w:val="Default"/>
    <w:next w:val="Default"/>
    <w:rsid w:val="0015389D"/>
    <w:pPr>
      <w:spacing w:after="240"/>
    </w:pPr>
    <w:rPr>
      <w:rFonts w:cs="Times New Roman"/>
      <w:color w:val="auto"/>
    </w:rPr>
  </w:style>
  <w:style w:type="paragraph" w:customStyle="1" w:styleId="GHNLevelB">
    <w:name w:val="GHN Level B"/>
    <w:basedOn w:val="Default"/>
    <w:next w:val="Default"/>
    <w:rsid w:val="0015389D"/>
    <w:pPr>
      <w:spacing w:after="80"/>
    </w:pPr>
    <w:rPr>
      <w:rFonts w:cs="Times New Roman"/>
      <w:color w:val="auto"/>
    </w:rPr>
  </w:style>
  <w:style w:type="paragraph" w:customStyle="1" w:styleId="GHNLevelC">
    <w:name w:val="GHN Level C"/>
    <w:basedOn w:val="Default"/>
    <w:next w:val="Default"/>
    <w:rsid w:val="0015389D"/>
    <w:rPr>
      <w:rFonts w:cs="Times New Roman"/>
      <w:color w:val="auto"/>
    </w:rPr>
  </w:style>
  <w:style w:type="paragraph" w:customStyle="1" w:styleId="GHNlevelc0">
    <w:name w:val="GHN  level c"/>
    <w:basedOn w:val="Default"/>
    <w:next w:val="Default"/>
    <w:rsid w:val="0015389D"/>
    <w:rPr>
      <w:rFonts w:cs="Times New Roman"/>
      <w:color w:val="auto"/>
    </w:rPr>
  </w:style>
  <w:style w:type="table" w:styleId="TableGrid">
    <w:name w:val="Table Grid"/>
    <w:basedOn w:val="TableNormal"/>
    <w:rsid w:val="00153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Normal"/>
    <w:rsid w:val="0015389D"/>
    <w:pPr>
      <w:numPr>
        <w:numId w:val="8"/>
      </w:numPr>
    </w:pPr>
    <w:rPr>
      <w:rFonts w:cs="Arial"/>
      <w:bCs/>
      <w:szCs w:val="24"/>
    </w:rPr>
  </w:style>
  <w:style w:type="paragraph" w:styleId="DocumentMap">
    <w:name w:val="Document Map"/>
    <w:basedOn w:val="Normal"/>
    <w:semiHidden/>
    <w:rsid w:val="0015389D"/>
    <w:pPr>
      <w:shd w:val="clear" w:color="auto" w:fill="000080"/>
    </w:pPr>
    <w:rPr>
      <w:rFonts w:ascii="Tahoma" w:hAnsi="Tahoma" w:cs="Tahoma"/>
      <w:sz w:val="20"/>
    </w:rPr>
  </w:style>
  <w:style w:type="paragraph" w:customStyle="1" w:styleId="CrisisHead2">
    <w:name w:val="Crisis Head 2"/>
    <w:basedOn w:val="Heading2"/>
    <w:autoRedefine/>
    <w:rsid w:val="0015389D"/>
    <w:pPr>
      <w:spacing w:after="60"/>
      <w:ind w:left="720" w:hanging="720"/>
    </w:pPr>
    <w:rPr>
      <w:rFonts w:cs="Arial"/>
      <w:b/>
      <w:bCs/>
      <w:caps/>
      <w:noProof/>
      <w:sz w:val="28"/>
      <w:szCs w:val="28"/>
    </w:rPr>
  </w:style>
  <w:style w:type="character" w:styleId="CommentReference">
    <w:name w:val="annotation reference"/>
    <w:semiHidden/>
    <w:rsid w:val="0015389D"/>
    <w:rPr>
      <w:sz w:val="16"/>
      <w:szCs w:val="16"/>
    </w:rPr>
  </w:style>
  <w:style w:type="paragraph" w:styleId="CommentText">
    <w:name w:val="annotation text"/>
    <w:basedOn w:val="Normal"/>
    <w:semiHidden/>
    <w:rsid w:val="0015389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389D"/>
    <w:rPr>
      <w:b/>
      <w:bCs/>
    </w:rPr>
  </w:style>
  <w:style w:type="paragraph" w:styleId="ListParagraph">
    <w:name w:val="List Paragraph"/>
    <w:basedOn w:val="Normal"/>
    <w:qFormat/>
    <w:rsid w:val="0015389D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qFormat/>
    <w:rsid w:val="0015389D"/>
    <w:rPr>
      <w:rFonts w:ascii="Calibri" w:hAnsi="Calibri"/>
      <w:sz w:val="22"/>
      <w:szCs w:val="22"/>
      <w:lang w:val="en-CA"/>
    </w:rPr>
  </w:style>
  <w:style w:type="paragraph" w:styleId="Revision">
    <w:name w:val="Revision"/>
    <w:hidden/>
    <w:uiPriority w:val="99"/>
    <w:semiHidden/>
    <w:rsid w:val="00ED3E9A"/>
    <w:rPr>
      <w:rFonts w:ascii="Arial" w:hAnsi="Arial"/>
      <w:sz w:val="24"/>
    </w:rPr>
  </w:style>
  <w:style w:type="table" w:styleId="Table3Deffects1">
    <w:name w:val="Table 3D effects 1"/>
    <w:basedOn w:val="TableNormal"/>
    <w:rsid w:val="007609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609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609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609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609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609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609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609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609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609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rsid w:val="0025265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PROPERTY PROCEDURES</vt:lpstr>
    </vt:vector>
  </TitlesOfParts>
  <Company>Hewlett-Packard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PROPERTY PROCEDURES</dc:title>
  <dc:creator>execassist</dc:creator>
  <cp:lastModifiedBy>Nancy Adams</cp:lastModifiedBy>
  <cp:revision>3</cp:revision>
  <cp:lastPrinted>2013-06-24T17:21:00Z</cp:lastPrinted>
  <dcterms:created xsi:type="dcterms:W3CDTF">2021-02-20T00:42:00Z</dcterms:created>
  <dcterms:modified xsi:type="dcterms:W3CDTF">2021-02-20T00:50:00Z</dcterms:modified>
</cp:coreProperties>
</file>