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3D" w:rsidRPr="00CF2258" w:rsidRDefault="009E375B" w:rsidP="00DB0E3D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Camp Brave – Scotland 2020</w:t>
      </w:r>
    </w:p>
    <w:p w:rsidR="00DB0E3D" w:rsidRDefault="00DB0E3D" w:rsidP="00DB0E3D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 w:rsidRPr="00CF2258">
        <w:rPr>
          <w:rFonts w:ascii="Arial" w:hAnsi="Arial" w:cs="Arial"/>
          <w:b/>
        </w:rPr>
        <w:t xml:space="preserve">APPLICATION FORM – </w:t>
      </w:r>
      <w:r>
        <w:rPr>
          <w:rFonts w:ascii="Arial" w:hAnsi="Arial" w:cs="Arial"/>
          <w:b/>
        </w:rPr>
        <w:t>ADULT</w:t>
      </w:r>
      <w:r w:rsidRPr="00CF2258">
        <w:rPr>
          <w:rFonts w:ascii="Arial" w:hAnsi="Arial" w:cs="Arial"/>
          <w:b/>
        </w:rPr>
        <w:t xml:space="preserve"> MEMBERS</w:t>
      </w:r>
    </w:p>
    <w:p w:rsidR="002A497F" w:rsidRPr="00304AD2" w:rsidRDefault="00E72264" w:rsidP="00F107A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2A497F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CE3503" w:rsidRPr="00CE3503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CE3503">
        <w:rPr>
          <w:rFonts w:ascii="Arial" w:hAnsi="Arial" w:cs="Arial"/>
          <w:b/>
          <w:sz w:val="20"/>
          <w:szCs w:val="20"/>
        </w:rPr>
        <w:t xml:space="preserve"> </w:t>
      </w:r>
      <w:r w:rsidR="002A497F">
        <w:rPr>
          <w:rFonts w:ascii="Arial" w:hAnsi="Arial" w:cs="Arial"/>
          <w:b/>
          <w:sz w:val="20"/>
          <w:szCs w:val="20"/>
        </w:rPr>
        <w:t xml:space="preserve">before the </w:t>
      </w:r>
      <w:r w:rsidR="009E375B">
        <w:rPr>
          <w:rFonts w:ascii="Arial" w:hAnsi="Arial" w:cs="Arial"/>
          <w:b/>
          <w:sz w:val="20"/>
          <w:szCs w:val="20"/>
        </w:rPr>
        <w:t>October 31</w:t>
      </w:r>
      <w:r w:rsidR="00240EAE">
        <w:rPr>
          <w:rFonts w:ascii="Arial" w:hAnsi="Arial" w:cs="Arial"/>
          <w:b/>
          <w:sz w:val="20"/>
          <w:szCs w:val="20"/>
        </w:rPr>
        <w:t>,</w:t>
      </w:r>
      <w:r w:rsidR="009B5DD9">
        <w:rPr>
          <w:rFonts w:ascii="Arial" w:hAnsi="Arial" w:cs="Arial"/>
          <w:b/>
          <w:sz w:val="20"/>
          <w:szCs w:val="20"/>
        </w:rPr>
        <w:t xml:space="preserve"> 20</w:t>
      </w:r>
      <w:r w:rsidR="004E3859">
        <w:rPr>
          <w:rFonts w:ascii="Arial" w:hAnsi="Arial" w:cs="Arial"/>
          <w:b/>
          <w:sz w:val="20"/>
          <w:szCs w:val="20"/>
        </w:rPr>
        <w:t>1</w:t>
      </w:r>
      <w:r w:rsidR="009E375B">
        <w:rPr>
          <w:rFonts w:ascii="Arial" w:hAnsi="Arial" w:cs="Arial"/>
          <w:b/>
          <w:sz w:val="20"/>
          <w:szCs w:val="20"/>
        </w:rPr>
        <w:t>9</w:t>
      </w:r>
      <w:r w:rsidR="002A497F">
        <w:rPr>
          <w:rFonts w:ascii="Arial" w:hAnsi="Arial" w:cs="Arial"/>
          <w:b/>
          <w:sz w:val="20"/>
          <w:szCs w:val="20"/>
        </w:rPr>
        <w:t xml:space="preserve"> deadline</w:t>
      </w:r>
    </w:p>
    <w:p w:rsidR="00286ABC" w:rsidRPr="00304AD2" w:rsidRDefault="00286ABC" w:rsidP="0091515E">
      <w:pPr>
        <w:autoSpaceDE w:val="0"/>
        <w:autoSpaceDN w:val="0"/>
        <w:adjustRightInd w:val="0"/>
        <w:rPr>
          <w:rFonts w:ascii="Arial" w:hAnsi="Arial" w:cs="Arial"/>
        </w:rPr>
      </w:pPr>
    </w:p>
    <w:p w:rsidR="00286ABC" w:rsidRPr="00304AD2" w:rsidRDefault="0081736D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A. Personal </w:t>
      </w:r>
      <w:r w:rsidR="00892A89" w:rsidRPr="00304AD2">
        <w:rPr>
          <w:rFonts w:ascii="Arial" w:hAnsi="Arial" w:cs="Arial"/>
          <w:b/>
          <w:sz w:val="20"/>
          <w:szCs w:val="20"/>
        </w:rPr>
        <w:t>I</w:t>
      </w:r>
      <w:r w:rsidR="00286ABC" w:rsidRPr="00304AD2">
        <w:rPr>
          <w:rFonts w:ascii="Arial" w:hAnsi="Arial" w:cs="Arial"/>
          <w:b/>
          <w:sz w:val="20"/>
          <w:szCs w:val="20"/>
        </w:rPr>
        <w:t>nformation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559"/>
        <w:gridCol w:w="560"/>
        <w:gridCol w:w="55"/>
        <w:gridCol w:w="505"/>
        <w:gridCol w:w="1600"/>
        <w:gridCol w:w="235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6040AC" w:rsidRPr="00304AD2" w:rsidTr="006043CF">
        <w:trPr>
          <w:cantSplit/>
          <w:trHeight w:hRule="exact" w:val="576"/>
        </w:trPr>
        <w:tc>
          <w:tcPr>
            <w:tcW w:w="91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6040AC" w:rsidRPr="00304AD2" w:rsidRDefault="00B34A58" w:rsidP="00B34A58">
            <w:pPr>
              <w:pStyle w:val="BodyText3"/>
              <w:spacing w:before="120"/>
              <w:rPr>
                <w:sz w:val="20"/>
              </w:rPr>
            </w:pPr>
            <w:r w:rsidRPr="00304AD2">
              <w:rPr>
                <w:sz w:val="20"/>
              </w:rPr>
              <w:t>Name:</w:t>
            </w:r>
          </w:p>
        </w:tc>
        <w:tc>
          <w:tcPr>
            <w:tcW w:w="4319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bookmarkStart w:id="0" w:name="_GoBack"/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bookmarkEnd w:id="0"/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</w:tr>
      <w:tr w:rsidR="006040AC" w:rsidRPr="00304AD2" w:rsidTr="00B83193">
        <w:trPr>
          <w:cantSplit/>
          <w:trHeight w:val="64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0"/>
            <w:tcBorders>
              <w:top w:val="single" w:sz="2" w:space="0" w:color="auto"/>
            </w:tcBorders>
          </w:tcPr>
          <w:p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304AD2">
              <w:rPr>
                <w:sz w:val="12"/>
              </w:rPr>
              <w:t>Last name</w:t>
            </w:r>
            <w:r w:rsidRPr="00304AD2">
              <w:rPr>
                <w:sz w:val="12"/>
              </w:rPr>
              <w:tab/>
            </w:r>
          </w:p>
        </w:tc>
        <w:tc>
          <w:tcPr>
            <w:tcW w:w="238" w:type="dxa"/>
          </w:tcPr>
          <w:p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2" w:space="0" w:color="auto"/>
            </w:tcBorders>
          </w:tcPr>
          <w:p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>First name</w:t>
            </w: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6040AC" w:rsidRPr="00304AD2" w:rsidTr="005B1EF1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Birth date:</w:t>
            </w:r>
          </w:p>
        </w:tc>
        <w:tc>
          <w:tcPr>
            <w:tcW w:w="2720" w:type="dxa"/>
            <w:gridSpan w:val="4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ind w:right="-288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95" w:type="dxa"/>
            <w:gridSpan w:val="9"/>
            <w:vAlign w:val="bottom"/>
          </w:tcPr>
          <w:p w:rsidR="006040AC" w:rsidRPr="00304AD2" w:rsidRDefault="006040AC" w:rsidP="005B1EF1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M</w:t>
            </w:r>
            <w:r w:rsidR="005B1EF1" w:rsidRPr="00304AD2">
              <w:rPr>
                <w:sz w:val="20"/>
              </w:rPr>
              <w:t>embership (iMIS) #</w:t>
            </w:r>
            <w:r w:rsidRPr="00304AD2">
              <w:rPr>
                <w:sz w:val="20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</w:rPr>
            </w:pP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tabs>
                <w:tab w:val="left" w:pos="1530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ab/>
              <w:t>year/month/date</w:t>
            </w: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20"/>
              </w:rPr>
            </w:pPr>
          </w:p>
        </w:tc>
      </w:tr>
      <w:tr w:rsidR="0044136B" w:rsidRPr="00304AD2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5"/>
            <w:tcBorders>
              <w:bottom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</w:tr>
      <w:tr w:rsidR="00B34A58" w:rsidRPr="00304AD2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2"/>
            <w:tcBorders>
              <w:top w:val="single" w:sz="2" w:space="0" w:color="auto"/>
            </w:tcBorders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</w:tr>
      <w:tr w:rsidR="0044136B" w:rsidRPr="00304AD2" w:rsidTr="006043CF">
        <w:trPr>
          <w:cantSplit/>
          <w:trHeight w:val="432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</w:tr>
      <w:tr w:rsidR="003D6D07" w:rsidRPr="00304AD2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:rsidR="003D6D07" w:rsidRPr="00304AD2" w:rsidRDefault="003D6D07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2" w:space="0" w:color="auto"/>
            </w:tcBorders>
          </w:tcPr>
          <w:p w:rsidR="003D6D07" w:rsidRPr="00304AD2" w:rsidRDefault="003D6D07" w:rsidP="00AE7CB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B83193" w:rsidRPr="00304AD2" w:rsidTr="006043CF">
        <w:trPr>
          <w:cantSplit/>
          <w:trHeight w:val="288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174" w:type="dxa"/>
            <w:gridSpan w:val="3"/>
            <w:vAlign w:val="bottom"/>
          </w:tcPr>
          <w:p w:rsidR="00F539E7" w:rsidRPr="00304AD2" w:rsidRDefault="00F539E7" w:rsidP="007D3519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5" w:name="Text9"/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5"/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539E7" w:rsidRPr="00304AD2" w:rsidRDefault="00F539E7" w:rsidP="007D3519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7" w:name="Text11"/>
            <w:r w:rsidRPr="00304AD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7"/>
            <w:r w:rsidRPr="00304AD2">
              <w:rPr>
                <w:sz w:val="20"/>
                <w:szCs w:val="20"/>
              </w:rPr>
              <w:t xml:space="preserve">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:rsidTr="006043CF">
        <w:trPr>
          <w:cantSplit/>
          <w:trHeight w:val="432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Align w:val="bottom"/>
          </w:tcPr>
          <w:p w:rsidR="007D3519" w:rsidRPr="00304AD2" w:rsidRDefault="007D3519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Cell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3519" w:rsidRPr="00304AD2" w:rsidRDefault="007D3519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Other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:rsidTr="00B83193">
        <w:trPr>
          <w:cantSplit/>
          <w:trHeight w:hRule="exact" w:val="16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3519" w:rsidRPr="00304AD2" w:rsidRDefault="007D3519" w:rsidP="00B83193">
            <w:pPr>
              <w:pStyle w:val="BodyText3"/>
              <w:rPr>
                <w:sz w:val="12"/>
                <w:szCs w:val="12"/>
              </w:rPr>
            </w:pPr>
          </w:p>
        </w:tc>
      </w:tr>
      <w:tr w:rsidR="00F539E7" w:rsidRPr="00304AD2" w:rsidTr="006043CF">
        <w:trPr>
          <w:cantSplit/>
          <w:trHeight w:val="288"/>
        </w:trPr>
        <w:tc>
          <w:tcPr>
            <w:tcW w:w="2033" w:type="dxa"/>
            <w:gridSpan w:val="3"/>
            <w:tcBorders>
              <w:lef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3D6D07" w:rsidRPr="00304AD2" w:rsidTr="00B83193">
        <w:trPr>
          <w:cantSplit/>
          <w:trHeight w:hRule="exact" w:val="10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:rsidTr="00B83193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vAlign w:val="bottom"/>
          </w:tcPr>
          <w:p w:rsidR="006040AC" w:rsidRPr="00304AD2" w:rsidRDefault="006040AC" w:rsidP="00312C24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 xml:space="preserve">Guiding </w:t>
            </w:r>
            <w:r w:rsidR="00312C24">
              <w:rPr>
                <w:sz w:val="20"/>
                <w:szCs w:val="20"/>
              </w:rPr>
              <w:t>District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F539E7" w:rsidRPr="00304AD2" w:rsidTr="00B83193">
        <w:trPr>
          <w:cantSplit/>
          <w:trHeight w:hRule="exact" w:val="12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:rsidTr="00BA7D5C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Number of years of GGC Membership: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B34A58" w:rsidRPr="00304AD2" w:rsidTr="00346C7B">
        <w:trPr>
          <w:cantSplit/>
          <w:trHeight w:hRule="exact" w:val="408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A629B" w:rsidRPr="00304AD2" w:rsidRDefault="000F34B9" w:rsidP="00346C7B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current Standard First Aid      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FORMCHECKBOX </w:instrText>
            </w:r>
            <w:r w:rsidR="003A14E5">
              <w:rPr>
                <w:sz w:val="20"/>
                <w:szCs w:val="20"/>
              </w:rPr>
            </w:r>
            <w:r w:rsidR="003A14E5">
              <w:rPr>
                <w:sz w:val="20"/>
                <w:szCs w:val="20"/>
              </w:rPr>
              <w:fldChar w:fldCharType="separate"/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Yes   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FORMCHECKBOX </w:instrText>
            </w:r>
            <w:r w:rsidR="003A14E5">
              <w:rPr>
                <w:sz w:val="20"/>
                <w:szCs w:val="20"/>
              </w:rPr>
            </w:r>
            <w:r w:rsidR="003A14E5">
              <w:rPr>
                <w:sz w:val="20"/>
                <w:szCs w:val="20"/>
              </w:rPr>
              <w:fldChar w:fldCharType="separate"/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</w:t>
            </w:r>
            <w:r w:rsidR="00B10622">
              <w:rPr>
                <w:sz w:val="20"/>
                <w:szCs w:val="20"/>
              </w:rPr>
              <w:t xml:space="preserve">  E</w:t>
            </w:r>
            <w:r>
              <w:rPr>
                <w:sz w:val="20"/>
                <w:szCs w:val="20"/>
              </w:rPr>
              <w:t>xpiration date ___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__________________</w:t>
            </w:r>
          </w:p>
        </w:tc>
      </w:tr>
      <w:tr w:rsidR="000F34B9" w:rsidRPr="00304AD2" w:rsidTr="000F34B9">
        <w:trPr>
          <w:cantSplit/>
          <w:trHeight w:hRule="exact" w:val="123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F34B9" w:rsidRPr="000F34B9" w:rsidRDefault="000F34B9" w:rsidP="00AE7CBB">
            <w:pPr>
              <w:pStyle w:val="BodyText3"/>
              <w:rPr>
                <w:sz w:val="20"/>
                <w:szCs w:val="20"/>
                <w:lang w:val="en-CA"/>
              </w:rPr>
            </w:pPr>
          </w:p>
        </w:tc>
      </w:tr>
      <w:tr w:rsidR="000F34B9" w:rsidRPr="00304AD2" w:rsidTr="000F34B9">
        <w:trPr>
          <w:cantSplit/>
          <w:trHeight w:hRule="exact" w:val="81"/>
        </w:trPr>
        <w:tc>
          <w:tcPr>
            <w:tcW w:w="9468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4B9" w:rsidRDefault="000F34B9" w:rsidP="00AE7CBB">
            <w:pPr>
              <w:pStyle w:val="BodyText3"/>
              <w:rPr>
                <w:sz w:val="20"/>
                <w:szCs w:val="20"/>
              </w:rPr>
            </w:pPr>
          </w:p>
        </w:tc>
      </w:tr>
    </w:tbl>
    <w:p w:rsidR="00DB49FE" w:rsidRPr="00304AD2" w:rsidRDefault="00DB49FE" w:rsidP="00BA7D5C">
      <w:pPr>
        <w:rPr>
          <w:rFonts w:ascii="Arial" w:hAnsi="Arial" w:cs="Arial"/>
        </w:rPr>
      </w:pPr>
    </w:p>
    <w:p w:rsidR="0057598F" w:rsidRDefault="0057598F" w:rsidP="0057598F">
      <w:pPr>
        <w:outlineLvl w:val="0"/>
        <w:rPr>
          <w:rFonts w:ascii="Arial" w:hAnsi="Arial" w:cs="Arial"/>
          <w:b/>
          <w:sz w:val="20"/>
          <w:szCs w:val="20"/>
        </w:rPr>
      </w:pPr>
    </w:p>
    <w:p w:rsidR="0057598F" w:rsidRPr="00304AD2" w:rsidRDefault="0057598F" w:rsidP="0057598F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B</w:t>
      </w:r>
      <w:r w:rsidRPr="00304AD2">
        <w:rPr>
          <w:rFonts w:ascii="Arial" w:hAnsi="Arial" w:cs="Arial"/>
          <w:b/>
          <w:sz w:val="20"/>
          <w:szCs w:val="20"/>
        </w:rPr>
        <w:t>. References</w:t>
      </w:r>
    </w:p>
    <w:p w:rsidR="0057598F" w:rsidRPr="00304AD2" w:rsidRDefault="0057598F" w:rsidP="0057598F">
      <w:pPr>
        <w:rPr>
          <w:rFonts w:ascii="Arial" w:hAnsi="Arial" w:cs="Arial"/>
          <w:b/>
          <w:sz w:val="20"/>
          <w:szCs w:val="20"/>
        </w:rPr>
      </w:pPr>
    </w:p>
    <w:p w:rsidR="0057598F" w:rsidRPr="00304AD2" w:rsidRDefault="0057598F" w:rsidP="0057598F">
      <w:pPr>
        <w:outlineLvl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Please provide the name and contact information for your two references.</w:t>
      </w:r>
    </w:p>
    <w:p w:rsidR="0057598F" w:rsidRPr="00304AD2" w:rsidRDefault="0057598F" w:rsidP="0057598F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678"/>
        <w:gridCol w:w="540"/>
        <w:gridCol w:w="360"/>
        <w:gridCol w:w="4140"/>
        <w:gridCol w:w="288"/>
      </w:tblGrid>
      <w:tr w:rsidR="0057598F" w:rsidRPr="00304AD2" w:rsidTr="00C3719E">
        <w:tc>
          <w:tcPr>
            <w:tcW w:w="8748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Within Guiding:</w:t>
            </w: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98F" w:rsidRPr="00304AD2" w:rsidTr="00C3719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Outside of Guiding:</w:t>
            </w: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98F" w:rsidRPr="00304AD2" w:rsidRDefault="0057598F" w:rsidP="0057598F">
      <w:pPr>
        <w:outlineLvl w:val="0"/>
        <w:rPr>
          <w:rFonts w:ascii="Arial" w:hAnsi="Arial" w:cs="Arial"/>
        </w:rPr>
      </w:pPr>
    </w:p>
    <w:p w:rsidR="00346C7B" w:rsidRDefault="00346C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46C7B" w:rsidRDefault="00346C7B" w:rsidP="0041229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:rsidR="00DB49FE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</w:t>
      </w:r>
      <w:r w:rsidR="0057598F">
        <w:rPr>
          <w:rFonts w:ascii="Arial" w:hAnsi="Arial" w:cs="Arial"/>
          <w:b/>
          <w:sz w:val="20"/>
          <w:szCs w:val="20"/>
        </w:rPr>
        <w:t>C</w:t>
      </w:r>
      <w:r w:rsidRPr="00304AD2">
        <w:rPr>
          <w:rFonts w:ascii="Arial" w:hAnsi="Arial" w:cs="Arial"/>
          <w:b/>
          <w:sz w:val="20"/>
          <w:szCs w:val="20"/>
        </w:rPr>
        <w:t xml:space="preserve">. Participant </w:t>
      </w:r>
      <w:r w:rsidR="00892A89" w:rsidRPr="00304AD2">
        <w:rPr>
          <w:rFonts w:ascii="Arial" w:hAnsi="Arial" w:cs="Arial"/>
          <w:b/>
          <w:sz w:val="20"/>
          <w:szCs w:val="20"/>
        </w:rPr>
        <w:t>A</w:t>
      </w:r>
      <w:r w:rsidR="00DB49FE" w:rsidRPr="00304AD2">
        <w:rPr>
          <w:rFonts w:ascii="Arial" w:hAnsi="Arial" w:cs="Arial"/>
          <w:b/>
          <w:sz w:val="20"/>
          <w:szCs w:val="20"/>
        </w:rPr>
        <w:t>greement</w:t>
      </w:r>
    </w:p>
    <w:p w:rsidR="00297A89" w:rsidRPr="00346C7B" w:rsidRDefault="00297A89" w:rsidP="00297A89">
      <w:p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 xml:space="preserve">I understand that by submitting this application and if selected, I will be representing Girl Guides of Canada-Guides du Canada Québec Council at </w:t>
      </w:r>
      <w:r w:rsidR="00275FE2" w:rsidRPr="00346C7B">
        <w:rPr>
          <w:rFonts w:ascii="Arial" w:hAnsi="Arial" w:cs="Arial"/>
          <w:sz w:val="20"/>
          <w:szCs w:val="20"/>
        </w:rPr>
        <w:t>Camp Brave International Camp, to be held near Edinburgh, Scotland in 2020</w:t>
      </w:r>
      <w:r w:rsidRPr="00346C7B">
        <w:rPr>
          <w:rFonts w:ascii="Arial" w:hAnsi="Arial" w:cs="Arial"/>
          <w:sz w:val="20"/>
          <w:szCs w:val="20"/>
        </w:rPr>
        <w:t>. In light of that:</w:t>
      </w:r>
    </w:p>
    <w:p w:rsidR="00297A89" w:rsidRPr="00346C7B" w:rsidRDefault="00297A89" w:rsidP="00297A89">
      <w:p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 xml:space="preserve"> </w:t>
      </w:r>
    </w:p>
    <w:p w:rsidR="00DB49FE" w:rsidRPr="00346C7B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will</w:t>
      </w:r>
      <w:r w:rsidR="00312C24" w:rsidRPr="00346C7B">
        <w:rPr>
          <w:rFonts w:ascii="Arial" w:hAnsi="Arial" w:cs="Arial"/>
          <w:sz w:val="20"/>
          <w:szCs w:val="20"/>
        </w:rPr>
        <w:t xml:space="preserve"> prepare for this camp</w:t>
      </w:r>
      <w:r w:rsidRPr="00346C7B">
        <w:rPr>
          <w:rFonts w:ascii="Arial" w:hAnsi="Arial" w:cs="Arial"/>
          <w:sz w:val="20"/>
          <w:szCs w:val="20"/>
        </w:rPr>
        <w:t xml:space="preserve"> as required.</w:t>
      </w:r>
    </w:p>
    <w:p w:rsidR="00DB49FE" w:rsidRPr="00346C7B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will positively represent Girl Guides of Canada-Guides du Canada to all persons I me</w:t>
      </w:r>
      <w:r w:rsidR="00312C24" w:rsidRPr="00346C7B">
        <w:rPr>
          <w:rFonts w:ascii="Arial" w:hAnsi="Arial" w:cs="Arial"/>
          <w:sz w:val="20"/>
          <w:szCs w:val="20"/>
        </w:rPr>
        <w:t>et throughout this</w:t>
      </w:r>
      <w:r w:rsidRPr="00346C7B">
        <w:rPr>
          <w:rFonts w:ascii="Arial" w:hAnsi="Arial" w:cs="Arial"/>
          <w:sz w:val="20"/>
          <w:szCs w:val="20"/>
        </w:rPr>
        <w:t xml:space="preserve"> experience.</w:t>
      </w:r>
    </w:p>
    <w:p w:rsidR="00DB49FE" w:rsidRPr="00346C7B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understand that I will be expected to share my experiences within GGC, as may be further s</w:t>
      </w:r>
      <w:r w:rsidR="00312C24" w:rsidRPr="00346C7B">
        <w:rPr>
          <w:rFonts w:ascii="Arial" w:hAnsi="Arial" w:cs="Arial"/>
          <w:sz w:val="20"/>
          <w:szCs w:val="20"/>
        </w:rPr>
        <w:t>pecified</w:t>
      </w:r>
      <w:r w:rsidRPr="00346C7B">
        <w:rPr>
          <w:rFonts w:ascii="Arial" w:hAnsi="Arial" w:cs="Arial"/>
          <w:sz w:val="20"/>
          <w:szCs w:val="20"/>
        </w:rPr>
        <w:t>.</w:t>
      </w:r>
    </w:p>
    <w:p w:rsidR="00346C7B" w:rsidRPr="00346C7B" w:rsidRDefault="00DB49FE" w:rsidP="00346C7B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will adhere to the roles and responsibilities expected of the event’s Guiders</w:t>
      </w:r>
      <w:r w:rsidR="00DB0E3D" w:rsidRPr="00346C7B">
        <w:rPr>
          <w:rFonts w:ascii="Arial" w:hAnsi="Arial" w:cs="Arial"/>
          <w:sz w:val="20"/>
          <w:szCs w:val="20"/>
        </w:rPr>
        <w:t>/Volunteers</w:t>
      </w:r>
      <w:r w:rsidRPr="00346C7B">
        <w:rPr>
          <w:rFonts w:ascii="Arial" w:hAnsi="Arial" w:cs="Arial"/>
          <w:sz w:val="20"/>
          <w:szCs w:val="20"/>
        </w:rPr>
        <w:t>.</w:t>
      </w:r>
    </w:p>
    <w:p w:rsidR="00346C7B" w:rsidRPr="00346C7B" w:rsidRDefault="00314B1C" w:rsidP="00346C7B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 xml:space="preserve">I confirm that I meet the </w:t>
      </w:r>
      <w:r w:rsidR="00346C7B" w:rsidRPr="00346C7B">
        <w:rPr>
          <w:rFonts w:ascii="Arial" w:hAnsi="Arial" w:cs="Arial"/>
          <w:sz w:val="20"/>
          <w:szCs w:val="20"/>
        </w:rPr>
        <w:t xml:space="preserve">general </w:t>
      </w:r>
      <w:r w:rsidRPr="00346C7B">
        <w:rPr>
          <w:rFonts w:ascii="Arial" w:hAnsi="Arial" w:cs="Arial"/>
          <w:sz w:val="20"/>
          <w:szCs w:val="20"/>
        </w:rPr>
        <w:t>qualifications</w:t>
      </w:r>
      <w:r w:rsidR="00346C7B" w:rsidRPr="00346C7B">
        <w:rPr>
          <w:rFonts w:ascii="Arial" w:hAnsi="Arial" w:cs="Arial"/>
          <w:sz w:val="20"/>
          <w:szCs w:val="20"/>
        </w:rPr>
        <w:t xml:space="preserve"> of the event: applicants must: </w:t>
      </w:r>
    </w:p>
    <w:p w:rsidR="00346C7B" w:rsidRPr="00346C7B" w:rsidRDefault="00346C7B" w:rsidP="00346C7B">
      <w:pPr>
        <w:pStyle w:val="Default"/>
        <w:rPr>
          <w:sz w:val="20"/>
          <w:szCs w:val="20"/>
        </w:rPr>
      </w:pP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Be in good health and meet the physical requirements necessary for such an event.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Have a knowledge and understanding of the Girls First program, including the Promise and Law.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>- Have experience adapting to difficult or different camping conditions.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 - Have an understanding of, and be able to communicate to others, her knowledge of her own </w:t>
      </w:r>
      <w:r w:rsidR="0057598F">
        <w:rPr>
          <w:sz w:val="20"/>
          <w:szCs w:val="20"/>
        </w:rPr>
        <w:tab/>
      </w:r>
      <w:r w:rsidRPr="00346C7B">
        <w:rPr>
          <w:sz w:val="20"/>
          <w:szCs w:val="20"/>
        </w:rPr>
        <w:t xml:space="preserve">community, province, and country.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Be able to communicate effectively with girls and other Guiders/Volunteers.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Be able to adapt to unexpected circumstances and be open to various aspects of a new culture.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>- Be willing to assume responsibilities.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 - Be socially and emotionally mature and prepared to interact and engage with other camp </w:t>
      </w:r>
      <w:r w:rsidR="0057598F">
        <w:rPr>
          <w:sz w:val="20"/>
          <w:szCs w:val="20"/>
        </w:rPr>
        <w:tab/>
      </w:r>
      <w:r w:rsidRPr="00346C7B">
        <w:rPr>
          <w:sz w:val="20"/>
          <w:szCs w:val="20"/>
        </w:rPr>
        <w:t xml:space="preserve">participants. </w:t>
      </w:r>
    </w:p>
    <w:p w:rsidR="00346C7B" w:rsidRDefault="00346C7B" w:rsidP="0057598F">
      <w:pPr>
        <w:pStyle w:val="Default"/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>Be a good representative of Girl Guides of Canada-Guides du Canada and Canada in general</w:t>
      </w:r>
    </w:p>
    <w:p w:rsidR="00AC71D8" w:rsidRDefault="00346C7B" w:rsidP="0057598F">
      <w:pPr>
        <w:pStyle w:val="Default"/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>Possess good camping skills.</w:t>
      </w:r>
    </w:p>
    <w:p w:rsidR="00346C7B" w:rsidRDefault="00AC71D8" w:rsidP="0057598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Be First Aid certified</w:t>
      </w:r>
      <w:r w:rsidR="00346C7B">
        <w:rPr>
          <w:sz w:val="20"/>
          <w:szCs w:val="20"/>
        </w:rPr>
        <w:t xml:space="preserve"> </w:t>
      </w:r>
      <w:r>
        <w:rPr>
          <w:sz w:val="20"/>
          <w:szCs w:val="20"/>
        </w:rPr>
        <w:t>(Standard)</w:t>
      </w:r>
    </w:p>
    <w:p w:rsidR="00314B1C" w:rsidRPr="00D92AED" w:rsidRDefault="00314B1C" w:rsidP="00346C7B">
      <w:pPr>
        <w:spacing w:after="60"/>
        <w:ind w:left="720" w:righ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324AFB" w:rsidRPr="002A497F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:rsidR="00324AFB" w:rsidRPr="002A497F" w:rsidRDefault="00324AFB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2A49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2A49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497F">
              <w:rPr>
                <w:rFonts w:ascii="Arial" w:hAnsi="Arial" w:cs="Arial"/>
                <w:sz w:val="20"/>
                <w:szCs w:val="20"/>
              </w:rPr>
            </w:r>
            <w:r w:rsidRPr="002A4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c>
          <w:tcPr>
            <w:tcW w:w="5560" w:type="dxa"/>
            <w:tcBorders>
              <w:top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C24" w:rsidRPr="00304AD2" w:rsidRDefault="00312C24">
      <w:pPr>
        <w:rPr>
          <w:rFonts w:ascii="Arial" w:hAnsi="Arial" w:cs="Arial"/>
          <w:sz w:val="32"/>
          <w:szCs w:val="32"/>
        </w:rPr>
      </w:pPr>
    </w:p>
    <w:p w:rsidR="007A15DA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</w:t>
      </w:r>
      <w:r w:rsidR="0057598F">
        <w:rPr>
          <w:rFonts w:ascii="Arial" w:hAnsi="Arial" w:cs="Arial"/>
          <w:b/>
          <w:sz w:val="20"/>
          <w:szCs w:val="20"/>
        </w:rPr>
        <w:t>D</w:t>
      </w:r>
      <w:r w:rsidRPr="00304AD2">
        <w:rPr>
          <w:rFonts w:ascii="Arial" w:hAnsi="Arial" w:cs="Arial"/>
          <w:b/>
          <w:sz w:val="20"/>
          <w:szCs w:val="20"/>
        </w:rPr>
        <w:t xml:space="preserve">. Guarantee of </w:t>
      </w:r>
      <w:r w:rsidR="00892A89" w:rsidRPr="00304AD2">
        <w:rPr>
          <w:rFonts w:ascii="Arial" w:hAnsi="Arial" w:cs="Arial"/>
          <w:b/>
          <w:sz w:val="20"/>
          <w:szCs w:val="20"/>
        </w:rPr>
        <w:t>F</w:t>
      </w:r>
      <w:r w:rsidRPr="00304AD2">
        <w:rPr>
          <w:rFonts w:ascii="Arial" w:hAnsi="Arial" w:cs="Arial"/>
          <w:b/>
          <w:sz w:val="20"/>
          <w:szCs w:val="20"/>
        </w:rPr>
        <w:t xml:space="preserve">inancial </w:t>
      </w:r>
      <w:r w:rsidR="00892A89" w:rsidRPr="00304AD2">
        <w:rPr>
          <w:rFonts w:ascii="Arial" w:hAnsi="Arial" w:cs="Arial"/>
          <w:b/>
          <w:sz w:val="20"/>
          <w:szCs w:val="20"/>
        </w:rPr>
        <w:t>R</w:t>
      </w:r>
      <w:r w:rsidR="007A15DA" w:rsidRPr="00304AD2">
        <w:rPr>
          <w:rFonts w:ascii="Arial" w:hAnsi="Arial" w:cs="Arial"/>
          <w:b/>
          <w:sz w:val="20"/>
          <w:szCs w:val="20"/>
        </w:rPr>
        <w:t>esponsibility</w:t>
      </w:r>
    </w:p>
    <w:p w:rsidR="00B342CF" w:rsidRPr="00304AD2" w:rsidRDefault="00B342CF" w:rsidP="00412291">
      <w:pPr>
        <w:outlineLvl w:val="0"/>
        <w:rPr>
          <w:rFonts w:ascii="Arial" w:hAnsi="Arial" w:cs="Arial"/>
          <w:b/>
          <w:sz w:val="12"/>
          <w:szCs w:val="12"/>
        </w:rPr>
      </w:pPr>
    </w:p>
    <w:p w:rsidR="007A15DA" w:rsidRPr="00304AD2" w:rsidRDefault="007A15DA" w:rsidP="00670BE2">
      <w:pPr>
        <w:ind w:right="5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understand that I am required to cover</w:t>
      </w:r>
      <w:r w:rsidR="00EA4E3C">
        <w:rPr>
          <w:rFonts w:ascii="Arial" w:hAnsi="Arial" w:cs="Arial"/>
          <w:sz w:val="20"/>
          <w:szCs w:val="20"/>
        </w:rPr>
        <w:t xml:space="preserve"> any incidental costs that occur over and above the event fees covered by Girl Guides of Canada-Guides du Canada – Québec Council. I guarantee financial responsibility over and above that provided by Girl Guides of Canada-Guides du Canada – Québec Council.</w:t>
      </w:r>
      <w:r w:rsidRPr="00304AD2">
        <w:rPr>
          <w:rFonts w:ascii="Arial" w:hAnsi="Arial" w:cs="Arial"/>
          <w:sz w:val="20"/>
          <w:szCs w:val="20"/>
        </w:rPr>
        <w:t xml:space="preserve"> </w:t>
      </w:r>
      <w:r w:rsidRPr="002A497F">
        <w:rPr>
          <w:rFonts w:ascii="Arial" w:hAnsi="Arial" w:cs="Arial"/>
          <w:sz w:val="20"/>
          <w:szCs w:val="20"/>
        </w:rPr>
        <w:t>I understand that I am not permitted to fundraise to cover these costs.</w:t>
      </w:r>
      <w:r w:rsidR="00DB49FE" w:rsidRPr="00304AD2">
        <w:rPr>
          <w:rFonts w:ascii="Arial" w:hAnsi="Arial" w:cs="Arial"/>
          <w:sz w:val="20"/>
          <w:szCs w:val="20"/>
        </w:rPr>
        <w:t xml:space="preserve">  </w:t>
      </w:r>
    </w:p>
    <w:p w:rsidR="00171944" w:rsidRPr="00304AD2" w:rsidRDefault="00171944" w:rsidP="007A15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171944" w:rsidRPr="00304AD2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1944" w:rsidRPr="00304AD2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1944" w:rsidRPr="00304AD2" w:rsidTr="0016573E">
        <w:tc>
          <w:tcPr>
            <w:tcW w:w="5560" w:type="dxa"/>
            <w:tcBorders>
              <w:top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342CF" w:rsidRPr="00304AD2" w:rsidRDefault="00B342CF" w:rsidP="00412291">
      <w:pPr>
        <w:outlineLvl w:val="0"/>
        <w:rPr>
          <w:rFonts w:ascii="Arial" w:hAnsi="Arial" w:cs="Arial"/>
        </w:rPr>
      </w:pPr>
    </w:p>
    <w:p w:rsidR="002532B4" w:rsidRPr="00304AD2" w:rsidRDefault="002532B4" w:rsidP="00412291">
      <w:pPr>
        <w:outlineLvl w:val="0"/>
        <w:rPr>
          <w:rFonts w:ascii="Arial" w:hAnsi="Arial" w:cs="Arial"/>
        </w:rPr>
      </w:pPr>
    </w:p>
    <w:p w:rsidR="00B342CF" w:rsidRPr="00304AD2" w:rsidRDefault="002532B4" w:rsidP="00412291">
      <w:pPr>
        <w:outlineLvl w:val="0"/>
        <w:rPr>
          <w:rFonts w:ascii="Arial" w:hAnsi="Arial" w:cs="Arial"/>
        </w:rPr>
      </w:pPr>
      <w:r w:rsidRPr="00304AD2">
        <w:rPr>
          <w:rFonts w:ascii="Arial" w:hAnsi="Arial" w:cs="Arial"/>
        </w:rPr>
        <w:br w:type="page"/>
      </w:r>
    </w:p>
    <w:p w:rsidR="00260B25" w:rsidRPr="00304AD2" w:rsidRDefault="00862240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lastRenderedPageBreak/>
        <w:t>Part E</w:t>
      </w:r>
      <w:r w:rsidR="00286ABC" w:rsidRPr="00304AD2">
        <w:rPr>
          <w:rFonts w:ascii="Arial" w:hAnsi="Arial" w:cs="Arial"/>
          <w:b/>
          <w:sz w:val="20"/>
          <w:szCs w:val="20"/>
        </w:rPr>
        <w:t xml:space="preserve">. </w:t>
      </w:r>
      <w:r w:rsidR="0081736D" w:rsidRPr="00304AD2">
        <w:rPr>
          <w:rFonts w:ascii="Arial" w:hAnsi="Arial" w:cs="Arial"/>
          <w:b/>
          <w:sz w:val="20"/>
          <w:szCs w:val="20"/>
        </w:rPr>
        <w:t>Self-e</w:t>
      </w:r>
      <w:r w:rsidR="00260B25" w:rsidRPr="00304AD2">
        <w:rPr>
          <w:rFonts w:ascii="Arial" w:hAnsi="Arial" w:cs="Arial"/>
          <w:b/>
          <w:sz w:val="20"/>
          <w:szCs w:val="20"/>
        </w:rPr>
        <w:t>valuation</w:t>
      </w:r>
    </w:p>
    <w:p w:rsidR="00260B25" w:rsidRPr="00304AD2" w:rsidRDefault="00260B25">
      <w:pPr>
        <w:rPr>
          <w:rFonts w:ascii="Arial" w:hAnsi="Arial" w:cs="Arial"/>
          <w:sz w:val="16"/>
          <w:szCs w:val="16"/>
        </w:rPr>
      </w:pPr>
    </w:p>
    <w:p w:rsidR="00BE64DC" w:rsidRPr="00304AD2" w:rsidRDefault="00BE64DC">
      <w:pPr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Please provide </w:t>
      </w:r>
      <w:r w:rsidR="00C10F48" w:rsidRPr="00304AD2">
        <w:rPr>
          <w:rFonts w:ascii="Arial" w:hAnsi="Arial" w:cs="Arial"/>
          <w:sz w:val="20"/>
          <w:szCs w:val="20"/>
        </w:rPr>
        <w:t xml:space="preserve">recent and relevant </w:t>
      </w:r>
      <w:r w:rsidRPr="00304AD2">
        <w:rPr>
          <w:rFonts w:ascii="Arial" w:hAnsi="Arial" w:cs="Arial"/>
          <w:sz w:val="20"/>
          <w:szCs w:val="20"/>
        </w:rPr>
        <w:t>examples of how you have demonstrated each quality or skill.</w:t>
      </w:r>
    </w:p>
    <w:p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08736D" w:rsidRPr="00304AD2" w:rsidTr="0027623B">
        <w:trPr>
          <w:cantSplit/>
          <w:trHeight w:val="1739"/>
        </w:trPr>
        <w:tc>
          <w:tcPr>
            <w:tcW w:w="5000" w:type="pct"/>
          </w:tcPr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adapt effectively to different situations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2809" w:rsidRPr="00304AD2" w:rsidRDefault="00C82809" w:rsidP="009569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51"/>
        </w:trPr>
        <w:tc>
          <w:tcPr>
            <w:tcW w:w="5000" w:type="pct"/>
          </w:tcPr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work well as part of a team</w:t>
            </w:r>
            <w:r w:rsidR="00514411" w:rsidRPr="00304AD2">
              <w:rPr>
                <w:rFonts w:ascii="Arial" w:hAnsi="Arial" w:cs="Arial"/>
                <w:b/>
                <w:sz w:val="20"/>
                <w:szCs w:val="20"/>
              </w:rPr>
              <w:t xml:space="preserve"> with other adults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2809" w:rsidRPr="00304AD2" w:rsidRDefault="00C82809" w:rsidP="00AE72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45"/>
        </w:trPr>
        <w:tc>
          <w:tcPr>
            <w:tcW w:w="5000" w:type="pct"/>
          </w:tcPr>
          <w:p w:rsidR="00C82809" w:rsidRPr="00304AD2" w:rsidRDefault="00C42D7F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C10F48" w:rsidRPr="00304AD2">
              <w:rPr>
                <w:rFonts w:ascii="Arial" w:hAnsi="Arial" w:cs="Arial"/>
                <w:b/>
                <w:sz w:val="20"/>
                <w:szCs w:val="20"/>
              </w:rPr>
              <w:t>have good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 conflict resolution</w:t>
            </w:r>
            <w:r w:rsidR="00C10F48" w:rsidRPr="00304AD2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A5C79" w:rsidRPr="00304AD2" w:rsidRDefault="00FA5C7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411" w:rsidRPr="00304AD2" w:rsidTr="0027623B">
        <w:trPr>
          <w:cantSplit/>
          <w:trHeight w:val="1545"/>
        </w:trPr>
        <w:tc>
          <w:tcPr>
            <w:tcW w:w="5000" w:type="pct"/>
          </w:tcPr>
          <w:p w:rsidR="00514411" w:rsidRPr="00304AD2" w:rsidRDefault="003745A0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know my leadership style.  </w:t>
            </w:r>
          </w:p>
          <w:p w:rsidR="00FA5C79" w:rsidRPr="00304AD2" w:rsidRDefault="00FA5C79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45A0" w:rsidRPr="00304AD2" w:rsidTr="0027623B">
        <w:trPr>
          <w:cantSplit/>
          <w:trHeight w:val="1545"/>
        </w:trPr>
        <w:tc>
          <w:tcPr>
            <w:tcW w:w="5000" w:type="pct"/>
          </w:tcPr>
          <w:p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a good problem solver.</w:t>
            </w:r>
          </w:p>
          <w:p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12"/>
        </w:trPr>
        <w:tc>
          <w:tcPr>
            <w:tcW w:w="5000" w:type="pct"/>
          </w:tcPr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am comfortable </w:t>
            </w:r>
            <w:r w:rsidR="00312C24">
              <w:rPr>
                <w:rFonts w:ascii="Arial" w:hAnsi="Arial" w:cs="Arial"/>
                <w:b/>
                <w:sz w:val="20"/>
                <w:szCs w:val="20"/>
              </w:rPr>
              <w:t>living and working in a camp setting</w:t>
            </w:r>
          </w:p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47"/>
        </w:trPr>
        <w:tc>
          <w:tcPr>
            <w:tcW w:w="5000" w:type="pct"/>
          </w:tcPr>
          <w:p w:rsidR="00C82809" w:rsidRPr="004C1DBB" w:rsidRDefault="00C82809" w:rsidP="004C1DBB"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am comfortable being responsible while </w:t>
            </w:r>
            <w:r w:rsidR="004C1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managing/animating</w:t>
            </w:r>
            <w:r w:rsidR="004C1DBB">
              <w:t xml:space="preserve"> 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>a group of girls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541"/>
        </w:trPr>
        <w:tc>
          <w:tcPr>
            <w:tcW w:w="5000" w:type="pct"/>
          </w:tcPr>
          <w:p w:rsidR="0027623B" w:rsidRDefault="0027623B" w:rsidP="0027623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7623B">
              <w:rPr>
                <w:rFonts w:ascii="Arial" w:hAnsi="Arial" w:cs="Arial"/>
                <w:b/>
                <w:sz w:val="20"/>
                <w:szCs w:val="20"/>
              </w:rPr>
              <w:t xml:space="preserve">I have these talents and </w:t>
            </w:r>
            <w:r w:rsidR="00275FE2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Pr="0027623B">
              <w:rPr>
                <w:rFonts w:ascii="Arial" w:hAnsi="Arial" w:cs="Arial"/>
                <w:b/>
                <w:sz w:val="20"/>
                <w:szCs w:val="20"/>
              </w:rPr>
              <w:t xml:space="preserve"> I can share or help with at camp.</w:t>
            </w:r>
          </w:p>
          <w:p w:rsidR="00643560" w:rsidRPr="0027623B" w:rsidRDefault="00643560" w:rsidP="0027623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421"/>
        </w:trPr>
        <w:tc>
          <w:tcPr>
            <w:tcW w:w="5000" w:type="pct"/>
          </w:tcPr>
          <w:p w:rsidR="0027623B" w:rsidRPr="00304AD2" w:rsidRDefault="0027623B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lastRenderedPageBreak/>
              <w:t>I am respectful of people’s differences.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541"/>
        </w:trPr>
        <w:tc>
          <w:tcPr>
            <w:tcW w:w="5000" w:type="pct"/>
          </w:tcPr>
          <w:p w:rsidR="0027623B" w:rsidRPr="00304AD2" w:rsidRDefault="0027623B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reliable.</w:t>
            </w:r>
          </w:p>
          <w:p w:rsidR="0027623B" w:rsidRPr="00304AD2" w:rsidRDefault="0027623B" w:rsidP="007D609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407"/>
        </w:trPr>
        <w:tc>
          <w:tcPr>
            <w:tcW w:w="5000" w:type="pct"/>
          </w:tcPr>
          <w:p w:rsidR="0027623B" w:rsidRPr="00304AD2" w:rsidRDefault="0027623B" w:rsidP="007D609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deal well with changes in plans.</w:t>
            </w:r>
          </w:p>
          <w:p w:rsidR="0027623B" w:rsidRPr="00304AD2" w:rsidRDefault="0027623B" w:rsidP="00AE72F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696"/>
        </w:trPr>
        <w:tc>
          <w:tcPr>
            <w:tcW w:w="5000" w:type="pct"/>
          </w:tcPr>
          <w:p w:rsidR="0027623B" w:rsidRPr="00304AD2" w:rsidRDefault="0027623B" w:rsidP="00AE72F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active.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834"/>
        </w:trPr>
        <w:tc>
          <w:tcPr>
            <w:tcW w:w="5000" w:type="pct"/>
          </w:tcPr>
          <w:p w:rsidR="004C1DBB" w:rsidRDefault="004C1DBB" w:rsidP="004C1DBB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am familiar and comfortable with a girl-driven model of facilitation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834"/>
        </w:trPr>
        <w:tc>
          <w:tcPr>
            <w:tcW w:w="5000" w:type="pct"/>
          </w:tcPr>
          <w:p w:rsidR="003E4F78" w:rsidRPr="00145337" w:rsidRDefault="003E4F78" w:rsidP="003E4F7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am a </w:t>
            </w:r>
            <w:r w:rsidR="00275FE2">
              <w:rPr>
                <w:rFonts w:ascii="Arial" w:hAnsi="Arial" w:cs="Arial"/>
                <w:b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Québec </w:t>
            </w:r>
            <w:r w:rsidR="009E375B">
              <w:rPr>
                <w:rFonts w:ascii="Arial" w:hAnsi="Arial" w:cs="Arial"/>
                <w:b/>
                <w:sz w:val="20"/>
                <w:szCs w:val="20"/>
              </w:rPr>
              <w:t xml:space="preserve">and Canadian </w:t>
            </w:r>
            <w:r>
              <w:rPr>
                <w:rFonts w:ascii="Arial" w:hAnsi="Arial" w:cs="Arial"/>
                <w:b/>
                <w:sz w:val="20"/>
                <w:szCs w:val="20"/>
              </w:rPr>
              <w:t>ambassador and will share my experience</w:t>
            </w:r>
            <w:r w:rsidR="009E375B">
              <w:rPr>
                <w:rFonts w:ascii="Arial" w:hAnsi="Arial" w:cs="Arial"/>
                <w:b/>
                <w:sz w:val="20"/>
                <w:szCs w:val="20"/>
              </w:rPr>
              <w:t xml:space="preserve"> of my country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p w:rsidR="002677B4" w:rsidRPr="00304AD2" w:rsidRDefault="002532B4" w:rsidP="00531133">
      <w:pPr>
        <w:rPr>
          <w:rFonts w:ascii="Arial" w:hAnsi="Arial" w:cs="Arial"/>
          <w:sz w:val="28"/>
          <w:szCs w:val="28"/>
        </w:rPr>
      </w:pPr>
      <w:r w:rsidRPr="00304AD2">
        <w:rPr>
          <w:rFonts w:ascii="Arial" w:hAnsi="Arial" w:cs="Arial"/>
          <w:sz w:val="28"/>
          <w:szCs w:val="28"/>
        </w:rPr>
        <w:br w:type="page"/>
      </w:r>
    </w:p>
    <w:p w:rsidR="00927F68" w:rsidRPr="00304AD2" w:rsidRDefault="006B13E2" w:rsidP="00531133">
      <w:pPr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lastRenderedPageBreak/>
        <w:t>P</w:t>
      </w:r>
      <w:r w:rsidR="00862240" w:rsidRPr="00304AD2">
        <w:rPr>
          <w:rFonts w:ascii="Arial" w:hAnsi="Arial" w:cs="Arial"/>
          <w:b/>
          <w:sz w:val="20"/>
          <w:szCs w:val="20"/>
        </w:rPr>
        <w:t>art F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. Relevant </w:t>
      </w:r>
      <w:r w:rsidR="00581104" w:rsidRPr="00304AD2">
        <w:rPr>
          <w:rFonts w:ascii="Arial" w:hAnsi="Arial" w:cs="Arial"/>
          <w:b/>
          <w:sz w:val="20"/>
          <w:szCs w:val="20"/>
        </w:rPr>
        <w:t>E</w:t>
      </w:r>
      <w:r w:rsidR="00F264C4" w:rsidRPr="00304AD2">
        <w:rPr>
          <w:rFonts w:ascii="Arial" w:hAnsi="Arial" w:cs="Arial"/>
          <w:b/>
          <w:sz w:val="20"/>
          <w:szCs w:val="20"/>
        </w:rPr>
        <w:t>xperience</w:t>
      </w:r>
    </w:p>
    <w:p w:rsidR="00AA6B20" w:rsidRPr="00304AD2" w:rsidRDefault="00AA6B20" w:rsidP="00927F68">
      <w:pPr>
        <w:rPr>
          <w:rFonts w:ascii="Arial" w:hAnsi="Arial" w:cs="Arial"/>
          <w:sz w:val="16"/>
          <w:szCs w:val="16"/>
        </w:rPr>
      </w:pPr>
    </w:p>
    <w:p w:rsidR="00F264C4" w:rsidRPr="00304AD2" w:rsidRDefault="00AA6B20" w:rsidP="00AE72FF">
      <w:pPr>
        <w:tabs>
          <w:tab w:val="left" w:pos="360"/>
        </w:tabs>
        <w:spacing w:after="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1.</w:t>
      </w:r>
      <w:r w:rsidR="008D18C6" w:rsidRPr="00304AD2">
        <w:rPr>
          <w:rFonts w:ascii="Arial" w:hAnsi="Arial" w:cs="Arial"/>
          <w:sz w:val="20"/>
          <w:szCs w:val="20"/>
        </w:rPr>
        <w:tab/>
      </w:r>
      <w:r w:rsidRPr="00304AD2">
        <w:rPr>
          <w:rFonts w:ascii="Arial" w:hAnsi="Arial" w:cs="Arial"/>
          <w:sz w:val="20"/>
          <w:szCs w:val="20"/>
        </w:rPr>
        <w:t>Do you have experience supervising a group of adolescents</w:t>
      </w:r>
      <w:r w:rsidR="006801C6" w:rsidRPr="00304AD2">
        <w:rPr>
          <w:rFonts w:ascii="Arial" w:hAnsi="Arial" w:cs="Arial"/>
          <w:sz w:val="20"/>
          <w:szCs w:val="20"/>
        </w:rPr>
        <w:t xml:space="preserve"> in a Guiding or non-Guiding setting</w:t>
      </w:r>
      <w:r w:rsidRPr="00304AD2">
        <w:rPr>
          <w:rFonts w:ascii="Arial" w:hAnsi="Arial" w:cs="Arial"/>
          <w:sz w:val="20"/>
          <w:szCs w:val="20"/>
        </w:rPr>
        <w:t xml:space="preserve">?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Yes </w:t>
      </w:r>
      <w:r w:rsidR="00B342CF"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 No  </w:t>
      </w:r>
    </w:p>
    <w:p w:rsidR="0075723E" w:rsidRPr="00304AD2" w:rsidRDefault="008D18C6" w:rsidP="008D18C6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75723E" w:rsidRPr="00304AD2">
        <w:rPr>
          <w:rFonts w:ascii="Arial" w:hAnsi="Arial" w:cs="Arial"/>
          <w:sz w:val="20"/>
          <w:szCs w:val="20"/>
        </w:rPr>
        <w:t>If yes, please describe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D4D53" w:rsidRPr="00304AD2" w:rsidTr="00630CAB">
        <w:trPr>
          <w:trHeight w:val="1658"/>
        </w:trPr>
        <w:tc>
          <w:tcPr>
            <w:tcW w:w="8856" w:type="dxa"/>
            <w:shd w:val="clear" w:color="auto" w:fill="auto"/>
          </w:tcPr>
          <w:p w:rsidR="004D4D53" w:rsidRPr="00304AD2" w:rsidRDefault="008D18C6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53" w:rsidRPr="00304AD2" w:rsidRDefault="004D4D53" w:rsidP="00CB7D26">
      <w:pPr>
        <w:rPr>
          <w:rFonts w:ascii="Arial" w:hAnsi="Arial" w:cs="Arial"/>
        </w:rPr>
      </w:pPr>
    </w:p>
    <w:p w:rsidR="00862240" w:rsidRPr="00304AD2" w:rsidRDefault="00CB7D26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2.</w:t>
      </w:r>
      <w:r w:rsidR="008D18C6" w:rsidRPr="00304AD2">
        <w:rPr>
          <w:rFonts w:ascii="Arial" w:hAnsi="Arial" w:cs="Arial"/>
          <w:sz w:val="20"/>
          <w:szCs w:val="20"/>
        </w:rPr>
        <w:tab/>
      </w:r>
      <w:r w:rsidRPr="00304AD2">
        <w:rPr>
          <w:rFonts w:ascii="Arial" w:hAnsi="Arial" w:cs="Arial"/>
          <w:sz w:val="20"/>
          <w:szCs w:val="20"/>
        </w:rPr>
        <w:t xml:space="preserve">Do you have experience </w:t>
      </w:r>
      <w:r w:rsidR="00862240" w:rsidRPr="00304AD2">
        <w:rPr>
          <w:rFonts w:ascii="Arial" w:hAnsi="Arial" w:cs="Arial"/>
          <w:sz w:val="20"/>
          <w:szCs w:val="20"/>
        </w:rPr>
        <w:t>supervising</w:t>
      </w:r>
      <w:r w:rsidRPr="00304AD2">
        <w:rPr>
          <w:rFonts w:ascii="Arial" w:hAnsi="Arial" w:cs="Arial"/>
          <w:sz w:val="20"/>
          <w:szCs w:val="20"/>
        </w:rPr>
        <w:t xml:space="preserve"> a group of adolescents</w:t>
      </w:r>
      <w:r w:rsidR="00862240" w:rsidRPr="00304AD2">
        <w:rPr>
          <w:rFonts w:ascii="Arial" w:hAnsi="Arial" w:cs="Arial"/>
          <w:sz w:val="20"/>
          <w:szCs w:val="20"/>
        </w:rPr>
        <w:t xml:space="preserve"> overnight</w:t>
      </w:r>
      <w:r w:rsidRPr="00304AD2">
        <w:rPr>
          <w:rFonts w:ascii="Arial" w:hAnsi="Arial" w:cs="Arial"/>
          <w:sz w:val="20"/>
          <w:szCs w:val="20"/>
        </w:rPr>
        <w:t xml:space="preserve">? </w:t>
      </w:r>
      <w:r w:rsidR="00AE7CBB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7CBB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AE7CBB" w:rsidRPr="00304AD2">
        <w:rPr>
          <w:rFonts w:ascii="Arial" w:hAnsi="Arial" w:cs="Arial"/>
          <w:sz w:val="20"/>
          <w:szCs w:val="20"/>
        </w:rPr>
        <w:fldChar w:fldCharType="end"/>
      </w:r>
      <w:r w:rsidR="00AE7CBB" w:rsidRPr="00304AD2">
        <w:rPr>
          <w:rFonts w:ascii="Arial" w:hAnsi="Arial" w:cs="Arial"/>
          <w:sz w:val="20"/>
          <w:szCs w:val="20"/>
        </w:rPr>
        <w:t xml:space="preserve">Yes    </w:t>
      </w:r>
      <w:r w:rsidR="00AE7CBB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E7CBB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AE7CBB" w:rsidRPr="00304AD2">
        <w:rPr>
          <w:rFonts w:ascii="Arial" w:hAnsi="Arial" w:cs="Arial"/>
          <w:sz w:val="20"/>
          <w:szCs w:val="20"/>
        </w:rPr>
        <w:fldChar w:fldCharType="end"/>
      </w:r>
      <w:r w:rsidR="00AE7CBB" w:rsidRPr="00304AD2">
        <w:rPr>
          <w:rFonts w:ascii="Arial" w:hAnsi="Arial" w:cs="Arial"/>
          <w:sz w:val="20"/>
          <w:szCs w:val="20"/>
        </w:rPr>
        <w:t xml:space="preserve"> No  </w:t>
      </w:r>
    </w:p>
    <w:p w:rsidR="009742E4" w:rsidRPr="00304AD2" w:rsidRDefault="00CB7D26" w:rsidP="00FA5C79">
      <w:pPr>
        <w:tabs>
          <w:tab w:val="left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If yes, please </w:t>
      </w:r>
      <w:r w:rsidR="003372BD" w:rsidRPr="00304AD2">
        <w:rPr>
          <w:rFonts w:ascii="Arial" w:hAnsi="Arial" w:cs="Arial"/>
          <w:sz w:val="20"/>
          <w:szCs w:val="20"/>
        </w:rPr>
        <w:t>list</w:t>
      </w:r>
      <w:r w:rsidR="00FA5C79" w:rsidRPr="00304AD2">
        <w:rPr>
          <w:rFonts w:ascii="Arial" w:hAnsi="Arial" w:cs="Arial"/>
          <w:sz w:val="20"/>
          <w:szCs w:val="20"/>
        </w:rPr>
        <w:t xml:space="preserve"> relevant and recent</w:t>
      </w:r>
      <w:r w:rsidR="006801C6" w:rsidRPr="00304AD2">
        <w:rPr>
          <w:rFonts w:ascii="Arial" w:hAnsi="Arial" w:cs="Arial"/>
          <w:sz w:val="20"/>
          <w:szCs w:val="20"/>
        </w:rPr>
        <w:t xml:space="preserve"> Guiding and/or non-Guiding</w:t>
      </w:r>
      <w:r w:rsidR="00FA5C79" w:rsidRPr="00304AD2">
        <w:rPr>
          <w:rFonts w:ascii="Arial" w:hAnsi="Arial" w:cs="Arial"/>
          <w:sz w:val="20"/>
          <w:szCs w:val="20"/>
        </w:rPr>
        <w:t xml:space="preserve"> </w:t>
      </w:r>
      <w:r w:rsidR="003372BD" w:rsidRPr="00304AD2">
        <w:rPr>
          <w:rFonts w:ascii="Arial" w:hAnsi="Arial" w:cs="Arial"/>
          <w:sz w:val="20"/>
          <w:szCs w:val="20"/>
        </w:rPr>
        <w:t>experience</w:t>
      </w:r>
      <w:r w:rsidR="00862240" w:rsidRPr="00304AD2">
        <w:rPr>
          <w:rFonts w:ascii="Arial" w:hAnsi="Arial" w:cs="Arial"/>
          <w:sz w:val="20"/>
          <w:szCs w:val="20"/>
        </w:rPr>
        <w:t>(s)</w:t>
      </w:r>
      <w:r w:rsidR="003372BD" w:rsidRPr="00304AD2">
        <w:rPr>
          <w:rFonts w:ascii="Arial" w:hAnsi="Arial" w:cs="Arial"/>
          <w:sz w:val="20"/>
          <w:szCs w:val="20"/>
        </w:rPr>
        <w:t xml:space="preserve"> below</w:t>
      </w:r>
      <w:r w:rsidR="00862240" w:rsidRPr="00304AD2">
        <w:rPr>
          <w:rFonts w:ascii="Arial" w:hAnsi="Arial" w:cs="Arial"/>
          <w:sz w:val="20"/>
          <w:szCs w:val="20"/>
        </w:rPr>
        <w:t>, in order of length, beginning with the longest</w:t>
      </w:r>
      <w:r w:rsidRPr="00304AD2">
        <w:rPr>
          <w:rFonts w:ascii="Arial" w:hAnsi="Arial" w:cs="Arial"/>
          <w:sz w:val="20"/>
          <w:szCs w:val="20"/>
        </w:rPr>
        <w:t>.</w:t>
      </w:r>
      <w:r w:rsidR="00FA5C79" w:rsidRPr="00304AD2">
        <w:rPr>
          <w:rFonts w:ascii="Arial" w:hAnsi="Arial" w:cs="Arial"/>
          <w:sz w:val="20"/>
          <w:szCs w:val="20"/>
        </w:rPr>
        <w:t xml:space="preserve">  Experiences of more than 2 nights would be valuable.</w:t>
      </w:r>
    </w:p>
    <w:p w:rsidR="006043CF" w:rsidRPr="00304AD2" w:rsidRDefault="006043CF" w:rsidP="00FA5C79">
      <w:pPr>
        <w:tabs>
          <w:tab w:val="left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377"/>
        <w:gridCol w:w="3558"/>
        <w:gridCol w:w="1556"/>
        <w:gridCol w:w="56"/>
        <w:gridCol w:w="2502"/>
        <w:gridCol w:w="287"/>
      </w:tblGrid>
      <w:tr w:rsidR="006043CF" w:rsidRPr="00304AD2" w:rsidTr="006027A6">
        <w:trPr>
          <w:trHeight w:val="576"/>
        </w:trPr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  <w:tc>
          <w:tcPr>
            <w:tcW w:w="767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6027A6">
        <w:trPr>
          <w:trHeight w:val="864"/>
        </w:trPr>
        <w:tc>
          <w:tcPr>
            <w:tcW w:w="1377" w:type="dxa"/>
            <w:tcBorders>
              <w:top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Your role:</w:t>
            </w:r>
          </w:p>
        </w:tc>
        <w:tc>
          <w:tcPr>
            <w:tcW w:w="7672" w:type="dxa"/>
            <w:gridSpan w:val="4"/>
            <w:tcBorders>
              <w:top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7" w:type="dxa"/>
            <w:tcBorders>
              <w:top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B4" w:rsidRPr="00304AD2" w:rsidTr="002532B4">
        <w:trPr>
          <w:trHeight w:val="576"/>
        </w:trPr>
        <w:tc>
          <w:tcPr>
            <w:tcW w:w="137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Dates of trip:</w:t>
            </w:r>
          </w:p>
        </w:tc>
        <w:tc>
          <w:tcPr>
            <w:tcW w:w="7672" w:type="dxa"/>
            <w:gridSpan w:val="4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576"/>
        </w:trPr>
        <w:tc>
          <w:tcPr>
            <w:tcW w:w="137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  <w:tc>
          <w:tcPr>
            <w:tcW w:w="3558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gridSpan w:val="2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Length of trip:</w:t>
            </w:r>
          </w:p>
        </w:tc>
        <w:tc>
          <w:tcPr>
            <w:tcW w:w="2502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576"/>
        </w:trPr>
        <w:tc>
          <w:tcPr>
            <w:tcW w:w="1377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  <w:tc>
          <w:tcPr>
            <w:tcW w:w="7672" w:type="dxa"/>
            <w:gridSpan w:val="4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864"/>
        </w:trPr>
        <w:tc>
          <w:tcPr>
            <w:tcW w:w="1377" w:type="dxa"/>
            <w:tcBorders>
              <w:top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Your role:</w:t>
            </w:r>
          </w:p>
        </w:tc>
        <w:tc>
          <w:tcPr>
            <w:tcW w:w="7672" w:type="dxa"/>
            <w:gridSpan w:val="4"/>
            <w:tcBorders>
              <w:top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B4" w:rsidRPr="00304AD2" w:rsidTr="005D661A">
        <w:trPr>
          <w:trHeight w:val="576"/>
        </w:trPr>
        <w:tc>
          <w:tcPr>
            <w:tcW w:w="137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Dates of trip:</w:t>
            </w:r>
          </w:p>
        </w:tc>
        <w:tc>
          <w:tcPr>
            <w:tcW w:w="7672" w:type="dxa"/>
            <w:gridSpan w:val="4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5D661A">
        <w:trPr>
          <w:trHeight w:val="576"/>
        </w:trPr>
        <w:tc>
          <w:tcPr>
            <w:tcW w:w="137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  <w:tc>
          <w:tcPr>
            <w:tcW w:w="3558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Length of trip:</w:t>
            </w:r>
          </w:p>
        </w:tc>
        <w:tc>
          <w:tcPr>
            <w:tcW w:w="2558" w:type="dxa"/>
            <w:gridSpan w:val="2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5D661A">
        <w:trPr>
          <w:trHeight w:val="576"/>
        </w:trPr>
        <w:tc>
          <w:tcPr>
            <w:tcW w:w="1377" w:type="dxa"/>
            <w:tcBorders>
              <w:top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  <w:tc>
          <w:tcPr>
            <w:tcW w:w="7672" w:type="dxa"/>
            <w:gridSpan w:val="4"/>
            <w:tcBorders>
              <w:top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864"/>
        </w:trPr>
        <w:tc>
          <w:tcPr>
            <w:tcW w:w="1377" w:type="dxa"/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Your role:</w:t>
            </w:r>
          </w:p>
        </w:tc>
        <w:tc>
          <w:tcPr>
            <w:tcW w:w="7672" w:type="dxa"/>
            <w:gridSpan w:val="4"/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B4" w:rsidRPr="00304AD2" w:rsidTr="005D661A">
        <w:trPr>
          <w:trHeight w:val="576"/>
        </w:trPr>
        <w:tc>
          <w:tcPr>
            <w:tcW w:w="137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Dates of trip:</w:t>
            </w:r>
          </w:p>
        </w:tc>
        <w:tc>
          <w:tcPr>
            <w:tcW w:w="7672" w:type="dxa"/>
            <w:gridSpan w:val="4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CF" w:rsidRPr="00304AD2" w:rsidTr="005D661A">
        <w:trPr>
          <w:trHeight w:val="576"/>
        </w:trPr>
        <w:tc>
          <w:tcPr>
            <w:tcW w:w="137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  <w:tc>
          <w:tcPr>
            <w:tcW w:w="3558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gridSpan w:val="2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Length of trip:</w:t>
            </w:r>
          </w:p>
        </w:tc>
        <w:tc>
          <w:tcPr>
            <w:tcW w:w="2502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3A6" w:rsidRPr="00304AD2" w:rsidRDefault="00CF23A6" w:rsidP="00FA5C79">
      <w:pPr>
        <w:tabs>
          <w:tab w:val="left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</w:p>
    <w:p w:rsidR="000A7D28" w:rsidRPr="00304AD2" w:rsidRDefault="002B06C8" w:rsidP="006043CF">
      <w:pPr>
        <w:rPr>
          <w:rFonts w:ascii="Arial" w:hAnsi="Arial" w:cs="Arial"/>
        </w:rPr>
      </w:pPr>
      <w:r w:rsidRPr="00304AD2">
        <w:br w:type="page"/>
      </w:r>
    </w:p>
    <w:p w:rsidR="00F107AD" w:rsidRPr="00304AD2" w:rsidRDefault="00F107AD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31133" w:rsidRPr="00304AD2" w:rsidRDefault="008D18C6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3.</w:t>
      </w:r>
      <w:r w:rsidRPr="00304AD2">
        <w:rPr>
          <w:rFonts w:ascii="Arial" w:hAnsi="Arial" w:cs="Arial"/>
          <w:sz w:val="20"/>
          <w:szCs w:val="20"/>
        </w:rPr>
        <w:tab/>
      </w:r>
      <w:r w:rsidR="00531133" w:rsidRPr="00304AD2">
        <w:rPr>
          <w:rFonts w:ascii="Arial" w:hAnsi="Arial" w:cs="Arial"/>
          <w:sz w:val="20"/>
          <w:szCs w:val="20"/>
        </w:rPr>
        <w:t>Do you have any exper</w:t>
      </w:r>
      <w:r w:rsidR="00C30173">
        <w:rPr>
          <w:rFonts w:ascii="Arial" w:hAnsi="Arial" w:cs="Arial"/>
          <w:sz w:val="20"/>
          <w:szCs w:val="20"/>
        </w:rPr>
        <w:t xml:space="preserve">ience </w:t>
      </w:r>
      <w:r w:rsidR="004C1DBB">
        <w:rPr>
          <w:rFonts w:ascii="Arial" w:hAnsi="Arial" w:cs="Arial"/>
          <w:sz w:val="20"/>
          <w:szCs w:val="20"/>
        </w:rPr>
        <w:t xml:space="preserve">exploring </w:t>
      </w:r>
      <w:r w:rsidR="009E375B">
        <w:rPr>
          <w:rFonts w:ascii="Arial" w:hAnsi="Arial" w:cs="Arial"/>
          <w:sz w:val="20"/>
          <w:szCs w:val="20"/>
        </w:rPr>
        <w:t>Canada</w:t>
      </w:r>
      <w:r w:rsidR="00531133" w:rsidRPr="00304AD2">
        <w:rPr>
          <w:rFonts w:ascii="Arial" w:hAnsi="Arial" w:cs="Arial"/>
          <w:sz w:val="20"/>
          <w:szCs w:val="20"/>
        </w:rPr>
        <w:t xml:space="preserve"> personally?</w:t>
      </w:r>
    </w:p>
    <w:p w:rsidR="00670BE2" w:rsidRPr="00304AD2" w:rsidRDefault="008D18C6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531133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31133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531133" w:rsidRPr="00304AD2">
        <w:rPr>
          <w:rFonts w:ascii="Arial" w:hAnsi="Arial" w:cs="Arial"/>
          <w:sz w:val="20"/>
          <w:szCs w:val="20"/>
        </w:rPr>
        <w:fldChar w:fldCharType="end"/>
      </w:r>
      <w:r w:rsidR="00531133" w:rsidRPr="00304AD2">
        <w:rPr>
          <w:rFonts w:ascii="Arial" w:hAnsi="Arial" w:cs="Arial"/>
          <w:sz w:val="20"/>
          <w:szCs w:val="20"/>
        </w:rPr>
        <w:t xml:space="preserve">Yes    </w:t>
      </w:r>
      <w:r w:rsidR="00531133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1133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531133" w:rsidRPr="00304AD2">
        <w:rPr>
          <w:rFonts w:ascii="Arial" w:hAnsi="Arial" w:cs="Arial"/>
          <w:sz w:val="20"/>
          <w:szCs w:val="20"/>
        </w:rPr>
        <w:fldChar w:fldCharType="end"/>
      </w:r>
      <w:r w:rsidR="00531133" w:rsidRPr="00304AD2">
        <w:rPr>
          <w:rFonts w:ascii="Arial" w:hAnsi="Arial" w:cs="Arial"/>
          <w:sz w:val="20"/>
          <w:szCs w:val="20"/>
        </w:rPr>
        <w:t xml:space="preserve"> No </w:t>
      </w:r>
    </w:p>
    <w:p w:rsidR="00A16FBD" w:rsidRPr="00304AD2" w:rsidRDefault="00A16FBD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:rsidR="00531133" w:rsidRPr="00304AD2" w:rsidRDefault="004D4D53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531133" w:rsidRPr="00304AD2">
        <w:rPr>
          <w:rFonts w:ascii="Arial" w:hAnsi="Arial" w:cs="Arial"/>
          <w:sz w:val="20"/>
          <w:szCs w:val="20"/>
        </w:rPr>
        <w:t>If yes, please</w:t>
      </w:r>
      <w:r w:rsidR="004C1DBB">
        <w:rPr>
          <w:rFonts w:ascii="Arial" w:hAnsi="Arial" w:cs="Arial"/>
          <w:sz w:val="20"/>
          <w:szCs w:val="20"/>
        </w:rPr>
        <w:t xml:space="preserve"> describe some</w:t>
      </w:r>
      <w:r w:rsidR="00531133" w:rsidRPr="00304AD2">
        <w:rPr>
          <w:rFonts w:ascii="Arial" w:hAnsi="Arial" w:cs="Arial"/>
          <w:sz w:val="20"/>
          <w:szCs w:val="20"/>
        </w:rPr>
        <w:t xml:space="preserve"> </w:t>
      </w:r>
      <w:r w:rsidR="00FA5C79" w:rsidRPr="00304AD2">
        <w:rPr>
          <w:rFonts w:ascii="Arial" w:hAnsi="Arial" w:cs="Arial"/>
          <w:sz w:val="20"/>
          <w:szCs w:val="20"/>
        </w:rPr>
        <w:t>relevant and recent</w:t>
      </w:r>
      <w:r w:rsidR="00531133" w:rsidRPr="00304AD2">
        <w:rPr>
          <w:rFonts w:ascii="Arial" w:hAnsi="Arial" w:cs="Arial"/>
          <w:sz w:val="20"/>
          <w:szCs w:val="20"/>
        </w:rPr>
        <w:t xml:space="preserve"> experience(s) </w:t>
      </w:r>
      <w:r w:rsidR="004C1DBB">
        <w:rPr>
          <w:rFonts w:ascii="Arial" w:hAnsi="Arial" w:cs="Arial"/>
          <w:sz w:val="20"/>
          <w:szCs w:val="20"/>
        </w:rPr>
        <w:t xml:space="preserve">that have contributed to your knowledge of </w:t>
      </w:r>
      <w:r w:rsidR="009E375B">
        <w:rPr>
          <w:rFonts w:ascii="Arial" w:hAnsi="Arial" w:cs="Arial"/>
          <w:sz w:val="20"/>
          <w:szCs w:val="20"/>
        </w:rPr>
        <w:t>your country</w:t>
      </w:r>
      <w:r w:rsidR="00531133" w:rsidRPr="00304AD2">
        <w:rPr>
          <w:rFonts w:ascii="Arial" w:hAnsi="Arial" w:cs="Arial"/>
          <w:sz w:val="20"/>
          <w:szCs w:val="20"/>
        </w:rPr>
        <w:t>, beginning with the most recent.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4C1DBB" w:rsidRPr="00304AD2" w:rsidTr="008579B4">
        <w:trPr>
          <w:trHeight w:val="2918"/>
        </w:trPr>
        <w:tc>
          <w:tcPr>
            <w:tcW w:w="89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C1DBB" w:rsidRPr="00304AD2" w:rsidRDefault="004C1DBB" w:rsidP="008579B4">
            <w:pPr>
              <w:pStyle w:val="BodyText3"/>
              <w:widowControl w:val="0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</w:tr>
    </w:tbl>
    <w:p w:rsidR="00A16FBD" w:rsidRPr="00304AD2" w:rsidRDefault="00A16FBD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:rsidR="00A16FBD" w:rsidRPr="00304AD2" w:rsidRDefault="00A16FBD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:rsidR="00AE7CBB" w:rsidRPr="002A497F" w:rsidRDefault="00531133" w:rsidP="004D4D53">
      <w:pPr>
        <w:spacing w:before="60" w:after="120"/>
        <w:ind w:left="260" w:hanging="260"/>
        <w:outlineLvl w:val="0"/>
        <w:rPr>
          <w:rFonts w:ascii="Arial" w:hAnsi="Arial" w:cs="Arial"/>
          <w:sz w:val="20"/>
          <w:szCs w:val="20"/>
        </w:rPr>
      </w:pPr>
      <w:r w:rsidRPr="002A497F">
        <w:rPr>
          <w:rFonts w:ascii="Arial" w:hAnsi="Arial" w:cs="Arial"/>
          <w:sz w:val="20"/>
          <w:szCs w:val="20"/>
        </w:rPr>
        <w:t>4</w:t>
      </w:r>
      <w:r w:rsidR="00862240" w:rsidRPr="002A497F">
        <w:rPr>
          <w:rFonts w:ascii="Arial" w:hAnsi="Arial" w:cs="Arial"/>
          <w:sz w:val="20"/>
          <w:szCs w:val="20"/>
        </w:rPr>
        <w:t xml:space="preserve">. Do you meet </w:t>
      </w:r>
      <w:r w:rsidR="009E375B">
        <w:rPr>
          <w:rFonts w:ascii="Arial" w:hAnsi="Arial" w:cs="Arial"/>
          <w:sz w:val="20"/>
          <w:szCs w:val="20"/>
        </w:rPr>
        <w:t>appropriate</w:t>
      </w:r>
      <w:r w:rsidR="00862240" w:rsidRPr="002A497F">
        <w:rPr>
          <w:rFonts w:ascii="Arial" w:hAnsi="Arial" w:cs="Arial"/>
          <w:sz w:val="20"/>
          <w:szCs w:val="20"/>
        </w:rPr>
        <w:t xml:space="preserve"> physical requirements</w:t>
      </w:r>
      <w:r w:rsidR="00E60166" w:rsidRPr="002A497F">
        <w:rPr>
          <w:rFonts w:ascii="Arial" w:hAnsi="Arial" w:cs="Arial"/>
          <w:sz w:val="20"/>
          <w:szCs w:val="20"/>
        </w:rPr>
        <w:t xml:space="preserve"> </w:t>
      </w:r>
      <w:r w:rsidR="00B16846" w:rsidRPr="002A497F">
        <w:rPr>
          <w:rFonts w:ascii="Arial" w:hAnsi="Arial" w:cs="Arial"/>
          <w:sz w:val="20"/>
          <w:szCs w:val="20"/>
        </w:rPr>
        <w:t>for</w:t>
      </w:r>
      <w:r w:rsidR="00E60166" w:rsidRPr="002A497F">
        <w:rPr>
          <w:rFonts w:ascii="Arial" w:hAnsi="Arial" w:cs="Arial"/>
          <w:sz w:val="20"/>
          <w:szCs w:val="20"/>
        </w:rPr>
        <w:t xml:space="preserve"> the </w:t>
      </w:r>
      <w:r w:rsidR="003E4F78">
        <w:rPr>
          <w:rFonts w:ascii="Arial" w:hAnsi="Arial" w:cs="Arial"/>
          <w:sz w:val="20"/>
          <w:szCs w:val="20"/>
        </w:rPr>
        <w:t>event</w:t>
      </w:r>
      <w:r w:rsidR="00E60166" w:rsidRPr="002A497F">
        <w:rPr>
          <w:rFonts w:ascii="Arial" w:hAnsi="Arial" w:cs="Arial"/>
          <w:sz w:val="20"/>
          <w:szCs w:val="20"/>
        </w:rPr>
        <w:t xml:space="preserve"> you are applying for? </w:t>
      </w:r>
      <w:r w:rsidR="00862240" w:rsidRPr="002A497F">
        <w:rPr>
          <w:rFonts w:ascii="Arial" w:hAnsi="Arial" w:cs="Arial"/>
          <w:sz w:val="20"/>
          <w:szCs w:val="20"/>
        </w:rPr>
        <w:t xml:space="preserve">(e.g. ability to hike, swim, etc.) </w:t>
      </w:r>
      <w:r w:rsidR="00AE7CBB" w:rsidRPr="002A497F">
        <w:rPr>
          <w:rFonts w:ascii="Arial" w:hAnsi="Arial" w:cs="Arial"/>
          <w:sz w:val="20"/>
          <w:szCs w:val="20"/>
        </w:rPr>
        <w:t xml:space="preserve"> </w:t>
      </w:r>
      <w:r w:rsidR="00AE7CBB" w:rsidRPr="002A497F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AE7CBB" w:rsidRPr="002A497F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AE7CBB" w:rsidRPr="002A497F">
        <w:rPr>
          <w:rFonts w:ascii="Arial" w:hAnsi="Arial" w:cs="Arial"/>
          <w:sz w:val="20"/>
          <w:szCs w:val="20"/>
        </w:rPr>
        <w:fldChar w:fldCharType="end"/>
      </w:r>
      <w:r w:rsidR="00AE7CBB" w:rsidRPr="002A497F">
        <w:rPr>
          <w:rFonts w:ascii="Arial" w:hAnsi="Arial" w:cs="Arial"/>
          <w:sz w:val="20"/>
          <w:szCs w:val="20"/>
        </w:rPr>
        <w:t xml:space="preserve">Yes    </w:t>
      </w:r>
      <w:r w:rsidR="00AE7CBB" w:rsidRPr="002A497F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E7CBB" w:rsidRPr="002A497F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AE7CBB" w:rsidRPr="002A497F">
        <w:rPr>
          <w:rFonts w:ascii="Arial" w:hAnsi="Arial" w:cs="Arial"/>
          <w:sz w:val="20"/>
          <w:szCs w:val="20"/>
        </w:rPr>
        <w:fldChar w:fldCharType="end"/>
      </w:r>
      <w:r w:rsidR="00AE7CBB" w:rsidRPr="002A497F">
        <w:rPr>
          <w:rFonts w:ascii="Arial" w:hAnsi="Arial" w:cs="Arial"/>
          <w:sz w:val="20"/>
          <w:szCs w:val="20"/>
        </w:rPr>
        <w:t xml:space="preserve"> No 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E7CBB" w:rsidRPr="00304AD2" w:rsidTr="00E80FD9">
        <w:tc>
          <w:tcPr>
            <w:tcW w:w="8928" w:type="dxa"/>
            <w:tcBorders>
              <w:bottom w:val="single" w:sz="12" w:space="0" w:color="808080"/>
            </w:tcBorders>
            <w:vAlign w:val="bottom"/>
          </w:tcPr>
          <w:p w:rsidR="00AE7CBB" w:rsidRPr="00304AD2" w:rsidRDefault="00AE7CBB" w:rsidP="006B31B3">
            <w:pPr>
              <w:pStyle w:val="BodyText3"/>
              <w:widowControl w:val="0"/>
              <w:spacing w:before="60"/>
              <w:rPr>
                <w:sz w:val="20"/>
                <w:szCs w:val="20"/>
                <w:u w:val="single"/>
              </w:rPr>
            </w:pPr>
            <w:r w:rsidRPr="002A497F">
              <w:rPr>
                <w:sz w:val="20"/>
                <w:szCs w:val="20"/>
              </w:rPr>
              <w:t>Please give examples of how you meet the requirements:</w:t>
            </w:r>
            <w:r w:rsidRPr="00304AD2">
              <w:rPr>
                <w:sz w:val="20"/>
                <w:szCs w:val="20"/>
              </w:rPr>
              <w:t xml:space="preserve"> </w:t>
            </w:r>
          </w:p>
        </w:tc>
      </w:tr>
      <w:tr w:rsidR="00AE7CBB" w:rsidRPr="00304AD2" w:rsidTr="00A7625D">
        <w:trPr>
          <w:trHeight w:val="2918"/>
        </w:trPr>
        <w:tc>
          <w:tcPr>
            <w:tcW w:w="89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1736D" w:rsidRPr="00304AD2" w:rsidRDefault="00AE7CBB" w:rsidP="00E80FD9">
            <w:pPr>
              <w:pStyle w:val="BodyText3"/>
              <w:widowControl w:val="0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16FBD" w:rsidRPr="00304AD2" w:rsidRDefault="00A16FBD" w:rsidP="00330E95">
      <w:pPr>
        <w:rPr>
          <w:rFonts w:ascii="Arial" w:hAnsi="Arial" w:cs="Arial"/>
        </w:rPr>
      </w:pPr>
    </w:p>
    <w:p w:rsidR="0075723E" w:rsidRPr="00304AD2" w:rsidRDefault="00A16FBD" w:rsidP="00330E95">
      <w:pPr>
        <w:rPr>
          <w:rFonts w:ascii="Arial" w:hAnsi="Arial" w:cs="Arial"/>
        </w:rPr>
      </w:pPr>
      <w:r w:rsidRPr="00304AD2">
        <w:rPr>
          <w:rFonts w:ascii="Arial" w:hAnsi="Arial" w:cs="Arial"/>
        </w:rPr>
        <w:br w:type="page"/>
      </w:r>
    </w:p>
    <w:p w:rsidR="00505608" w:rsidRPr="00304AD2" w:rsidRDefault="00505608" w:rsidP="00330E95">
      <w:pPr>
        <w:rPr>
          <w:rFonts w:ascii="Arial" w:hAnsi="Arial" w:cs="Arial"/>
        </w:rPr>
      </w:pPr>
    </w:p>
    <w:p w:rsidR="00672D83" w:rsidRPr="00304AD2" w:rsidRDefault="00531133" w:rsidP="00AE72FF">
      <w:pPr>
        <w:spacing w:after="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5</w:t>
      </w:r>
      <w:r w:rsidR="00862240" w:rsidRPr="00304AD2">
        <w:rPr>
          <w:rFonts w:ascii="Arial" w:hAnsi="Arial" w:cs="Arial"/>
          <w:sz w:val="20"/>
          <w:szCs w:val="20"/>
        </w:rPr>
        <w:t xml:space="preserve">. </w:t>
      </w:r>
      <w:r w:rsidR="003D55DE" w:rsidRPr="00304AD2">
        <w:rPr>
          <w:rFonts w:ascii="Arial" w:hAnsi="Arial" w:cs="Arial"/>
          <w:sz w:val="20"/>
          <w:szCs w:val="20"/>
        </w:rPr>
        <w:t xml:space="preserve">Do you have camping experience?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Yes   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3A14E5">
        <w:rPr>
          <w:rFonts w:ascii="Arial" w:hAnsi="Arial" w:cs="Arial"/>
          <w:sz w:val="20"/>
          <w:szCs w:val="20"/>
        </w:rPr>
      </w:r>
      <w:r w:rsidR="003A14E5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 No  </w:t>
      </w:r>
    </w:p>
    <w:p w:rsidR="009F035C" w:rsidRPr="00304AD2" w:rsidRDefault="00AE72FF" w:rsidP="00AE72FF">
      <w:pPr>
        <w:spacing w:after="8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    If yes: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types of camps have you attended?</w:t>
            </w:r>
          </w:p>
        </w:tc>
      </w:tr>
      <w:tr w:rsidR="00AE7CBB" w:rsidRPr="00304AD2" w:rsidTr="00A7625D">
        <w:trPr>
          <w:trHeight w:val="1985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is the length of the longest camp you attended</w:t>
            </w:r>
            <w:r w:rsidR="009E375B">
              <w:rPr>
                <w:rFonts w:ascii="Arial" w:hAnsi="Arial" w:cs="Arial"/>
                <w:sz w:val="20"/>
                <w:szCs w:val="20"/>
              </w:rPr>
              <w:t xml:space="preserve"> and when was that</w:t>
            </w:r>
            <w:r w:rsidRPr="00304A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E7CBB" w:rsidRPr="00304AD2" w:rsidTr="00670BE2">
        <w:trPr>
          <w:trHeight w:val="2520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7CBB" w:rsidRPr="00304AD2" w:rsidTr="00DE78DE">
        <w:trPr>
          <w:trHeight w:val="135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specialized skills have you gained from camps you attended?</w:t>
            </w:r>
          </w:p>
        </w:tc>
      </w:tr>
      <w:tr w:rsidR="00AE7CBB" w:rsidRPr="00304AD2" w:rsidTr="00AE72FF">
        <w:trPr>
          <w:trHeight w:val="2150"/>
        </w:trPr>
        <w:tc>
          <w:tcPr>
            <w:tcW w:w="89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55BEC" w:rsidRPr="00304AD2" w:rsidRDefault="00555BEC" w:rsidP="00330E95">
      <w:pPr>
        <w:autoSpaceDE w:val="0"/>
        <w:autoSpaceDN w:val="0"/>
        <w:adjustRightInd w:val="0"/>
        <w:rPr>
          <w:rFonts w:ascii="Arial" w:hAnsi="Arial" w:cs="Arial"/>
        </w:rPr>
      </w:pPr>
    </w:p>
    <w:p w:rsidR="00E80FD9" w:rsidRPr="00304AD2" w:rsidRDefault="00555BEC" w:rsidP="00AE72FF">
      <w:pPr>
        <w:rPr>
          <w:rFonts w:ascii="Arial" w:hAnsi="Arial" w:cs="Arial"/>
        </w:rPr>
      </w:pPr>
      <w:r w:rsidRPr="00304AD2">
        <w:rPr>
          <w:rFonts w:ascii="Arial" w:hAnsi="Arial" w:cs="Arial"/>
        </w:rPr>
        <w:br w:type="page"/>
      </w:r>
    </w:p>
    <w:p w:rsidR="00251BBD" w:rsidRDefault="00251BBD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:rsidR="00330E95" w:rsidRPr="00304AD2" w:rsidRDefault="00862240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>Part G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. </w:t>
      </w:r>
      <w:r w:rsidR="003E4F78">
        <w:rPr>
          <w:rFonts w:ascii="Arial" w:hAnsi="Arial" w:cs="Arial"/>
          <w:b/>
          <w:sz w:val="20"/>
          <w:szCs w:val="20"/>
        </w:rPr>
        <w:t>Event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 </w:t>
      </w:r>
      <w:r w:rsidR="00581104" w:rsidRPr="00304AD2">
        <w:rPr>
          <w:rFonts w:ascii="Arial" w:hAnsi="Arial" w:cs="Arial"/>
          <w:b/>
          <w:sz w:val="20"/>
          <w:szCs w:val="20"/>
        </w:rPr>
        <w:t>I</w:t>
      </w:r>
      <w:r w:rsidR="00330E95" w:rsidRPr="00304AD2">
        <w:rPr>
          <w:rFonts w:ascii="Arial" w:hAnsi="Arial" w:cs="Arial"/>
          <w:b/>
          <w:sz w:val="20"/>
          <w:szCs w:val="20"/>
        </w:rPr>
        <w:t>nterest</w:t>
      </w:r>
    </w:p>
    <w:p w:rsidR="00330E95" w:rsidRPr="00304AD2" w:rsidRDefault="00330E95" w:rsidP="00330E9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DA4058" w:rsidRPr="00304AD2" w:rsidRDefault="00862240" w:rsidP="00DA4058">
      <w:pPr>
        <w:rPr>
          <w:rFonts w:cs="Arial"/>
          <w:b/>
          <w:color w:val="0000FF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In 600 words or less, explain:</w:t>
      </w:r>
      <w:r w:rsidR="00DA4058" w:rsidRPr="00304AD2">
        <w:rPr>
          <w:rFonts w:cs="Arial"/>
          <w:iCs/>
          <w:sz w:val="20"/>
          <w:szCs w:val="20"/>
        </w:rPr>
        <w:t xml:space="preserve"> </w:t>
      </w:r>
    </w:p>
    <w:p w:rsidR="00862240" w:rsidRPr="00304AD2" w:rsidRDefault="00862240" w:rsidP="0086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 xml:space="preserve">hy this </w:t>
      </w:r>
      <w:r w:rsidR="003E4F78">
        <w:rPr>
          <w:rFonts w:ascii="Arial" w:hAnsi="Arial" w:cs="Arial"/>
          <w:sz w:val="20"/>
          <w:szCs w:val="20"/>
        </w:rPr>
        <w:t>event</w:t>
      </w:r>
      <w:r w:rsidR="00862240" w:rsidRPr="00304AD2">
        <w:rPr>
          <w:rFonts w:ascii="Arial" w:hAnsi="Arial" w:cs="Arial"/>
          <w:sz w:val="20"/>
          <w:szCs w:val="20"/>
        </w:rPr>
        <w:t xml:space="preserve"> in particular interests you</w:t>
      </w: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specific knowledge and skills you would bring to the group</w:t>
      </w:r>
      <w:r w:rsidR="00CF1A95" w:rsidRPr="00304AD2">
        <w:rPr>
          <w:rFonts w:ascii="Arial" w:hAnsi="Arial" w:cs="Arial"/>
          <w:sz w:val="20"/>
          <w:szCs w:val="20"/>
        </w:rPr>
        <w:t xml:space="preserve"> which would make you a great </w:t>
      </w:r>
      <w:r w:rsidR="003E4F78">
        <w:rPr>
          <w:rFonts w:ascii="Arial" w:hAnsi="Arial" w:cs="Arial"/>
          <w:sz w:val="20"/>
          <w:szCs w:val="20"/>
        </w:rPr>
        <w:t>patrol</w:t>
      </w:r>
      <w:r w:rsidR="00CF1A95" w:rsidRPr="00304AD2">
        <w:rPr>
          <w:rFonts w:ascii="Arial" w:hAnsi="Arial" w:cs="Arial"/>
          <w:sz w:val="20"/>
          <w:szCs w:val="20"/>
        </w:rPr>
        <w:t xml:space="preserve"> leader</w:t>
      </w: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you expect to learn from this experience</w:t>
      </w: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H</w:t>
      </w:r>
      <w:r w:rsidR="00862240" w:rsidRPr="00304AD2">
        <w:rPr>
          <w:rFonts w:ascii="Arial" w:hAnsi="Arial" w:cs="Arial"/>
          <w:sz w:val="20"/>
          <w:szCs w:val="20"/>
        </w:rPr>
        <w:t>ow you can use the experience to enhance the Guiding program</w:t>
      </w:r>
    </w:p>
    <w:p w:rsidR="00581104" w:rsidRPr="00304AD2" w:rsidRDefault="00581104" w:rsidP="0058110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b/>
          <w:i/>
          <w:sz w:val="20"/>
          <w:szCs w:val="20"/>
        </w:rPr>
        <w:t xml:space="preserve">Please do not submit </w:t>
      </w:r>
      <w:r w:rsidR="00012E25" w:rsidRPr="00304AD2">
        <w:rPr>
          <w:rFonts w:ascii="Arial" w:hAnsi="Arial" w:cs="Arial"/>
          <w:b/>
          <w:i/>
          <w:sz w:val="20"/>
          <w:szCs w:val="20"/>
        </w:rPr>
        <w:t xml:space="preserve">resumes or </w:t>
      </w:r>
      <w:r w:rsidRPr="00304AD2">
        <w:rPr>
          <w:rFonts w:ascii="Arial" w:hAnsi="Arial" w:cs="Arial"/>
          <w:b/>
          <w:i/>
          <w:sz w:val="20"/>
          <w:szCs w:val="20"/>
        </w:rPr>
        <w:t>copies of certificates, diplomas, pictures, graphics</w:t>
      </w:r>
      <w:r w:rsidR="00B16846" w:rsidRPr="00304AD2">
        <w:rPr>
          <w:rFonts w:ascii="Arial" w:hAnsi="Arial" w:cs="Arial"/>
          <w:b/>
          <w:i/>
          <w:sz w:val="20"/>
          <w:szCs w:val="20"/>
        </w:rPr>
        <w:t>,</w:t>
      </w:r>
      <w:r w:rsidRPr="00304AD2">
        <w:rPr>
          <w:rFonts w:ascii="Arial" w:hAnsi="Arial" w:cs="Arial"/>
          <w:b/>
          <w:i/>
          <w:sz w:val="20"/>
          <w:szCs w:val="20"/>
        </w:rPr>
        <w:t xml:space="preserve"> </w:t>
      </w:r>
      <w:r w:rsidR="00012E25" w:rsidRPr="00304AD2">
        <w:rPr>
          <w:rFonts w:ascii="Arial" w:hAnsi="Arial" w:cs="Arial"/>
          <w:b/>
          <w:i/>
          <w:sz w:val="20"/>
          <w:szCs w:val="20"/>
        </w:rPr>
        <w:t>etc.</w:t>
      </w:r>
    </w:p>
    <w:p w:rsidR="00672D83" w:rsidRPr="00304AD2" w:rsidRDefault="00672D83" w:rsidP="00672D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90E48" w:rsidRPr="00304AD2" w:rsidRDefault="00190E48" w:rsidP="0061573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  <w:r w:rsidRPr="00304AD2">
        <w:rPr>
          <w:rFonts w:ascii="Arial" w:hAnsi="Arial" w:cs="Arial"/>
          <w:i/>
          <w:sz w:val="20"/>
          <w:szCs w:val="20"/>
        </w:rPr>
        <w:t>Use a separate sheet if necessary</w:t>
      </w:r>
    </w:p>
    <w:tbl>
      <w:tblPr>
        <w:tblW w:w="8331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1"/>
      </w:tblGrid>
      <w:tr w:rsidR="005A5AB0" w:rsidRPr="00304AD2" w:rsidTr="00CE4F14">
        <w:trPr>
          <w:trHeight w:val="8821"/>
        </w:trPr>
        <w:tc>
          <w:tcPr>
            <w:tcW w:w="8331" w:type="dxa"/>
            <w:shd w:val="clear" w:color="auto" w:fill="auto"/>
          </w:tcPr>
          <w:p w:rsidR="005A5AB0" w:rsidRPr="00304AD2" w:rsidRDefault="00CE4F14" w:rsidP="00CE4F14">
            <w:pPr>
              <w:rPr>
                <w:rFonts w:ascii="Arial" w:hAnsi="Arial" w:cs="Arial"/>
                <w:sz w:val="22"/>
                <w:szCs w:val="22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:rsidR="002677B4" w:rsidRDefault="00984664" w:rsidP="00984664">
      <w:pPr>
        <w:jc w:val="center"/>
        <w:rPr>
          <w:rFonts w:ascii="Arial" w:hAnsi="Arial" w:cs="Arial"/>
          <w:i/>
          <w:sz w:val="18"/>
          <w:szCs w:val="18"/>
        </w:rPr>
      </w:pPr>
      <w:r w:rsidRPr="00304AD2">
        <w:rPr>
          <w:rFonts w:ascii="Arial" w:hAnsi="Arial" w:cs="Arial"/>
          <w:i/>
          <w:sz w:val="18"/>
          <w:szCs w:val="18"/>
        </w:rPr>
        <w:t>We protect and respect your privacy. Your personal information is used only for the purposes stated on or indicated by the form.</w:t>
      </w:r>
      <w:del w:id="19" w:author="Vincent, Mary" w:date="2012-05-22T13:59:00Z">
        <w:r w:rsidRPr="00304AD2" w:rsidDel="00FB7786">
          <w:rPr>
            <w:rFonts w:ascii="Arial" w:hAnsi="Arial" w:cs="Arial"/>
            <w:i/>
            <w:sz w:val="18"/>
            <w:szCs w:val="18"/>
          </w:rPr>
          <w:delText xml:space="preserve"> </w:delText>
        </w:r>
      </w:del>
      <w:r w:rsidRPr="00304AD2">
        <w:rPr>
          <w:rFonts w:ascii="Arial" w:hAnsi="Arial" w:cs="Arial"/>
          <w:i/>
          <w:sz w:val="18"/>
          <w:szCs w:val="18"/>
        </w:rPr>
        <w:t xml:space="preserve"> For complete details, see our Privacy Statement at </w:t>
      </w:r>
      <w:hyperlink r:id="rId12" w:history="1">
        <w:r w:rsidRPr="00304AD2">
          <w:rPr>
            <w:rStyle w:val="Hyperlink"/>
            <w:rFonts w:ascii="Arial" w:hAnsi="Arial" w:cs="Arial"/>
            <w:i/>
            <w:sz w:val="18"/>
            <w:szCs w:val="18"/>
          </w:rPr>
          <w:t>www.girlguides.ca</w:t>
        </w:r>
      </w:hyperlink>
      <w:r w:rsidRPr="00304AD2">
        <w:rPr>
          <w:rFonts w:ascii="Arial" w:hAnsi="Arial" w:cs="Arial"/>
          <w:i/>
          <w:sz w:val="18"/>
          <w:szCs w:val="18"/>
        </w:rPr>
        <w:t xml:space="preserve"> or contact your provincial office or the national office for a copy.</w:t>
      </w:r>
    </w:p>
    <w:p w:rsidR="00984664" w:rsidRPr="00AE72FF" w:rsidRDefault="00984664" w:rsidP="00AE72FF">
      <w:pPr>
        <w:rPr>
          <w:rFonts w:ascii="Arial" w:hAnsi="Arial" w:cs="Arial"/>
          <w:sz w:val="18"/>
          <w:szCs w:val="18"/>
        </w:rPr>
      </w:pPr>
    </w:p>
    <w:sectPr w:rsidR="00984664" w:rsidRPr="00AE72FF" w:rsidSect="00956965">
      <w:headerReference w:type="default" r:id="rId13"/>
      <w:footerReference w:type="default" r:id="rId14"/>
      <w:pgSz w:w="12240" w:h="15840" w:code="1"/>
      <w:pgMar w:top="1440" w:right="1418" w:bottom="539" w:left="1418" w:header="720" w:footer="542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E5" w:rsidRDefault="003A14E5">
      <w:r>
        <w:separator/>
      </w:r>
    </w:p>
  </w:endnote>
  <w:endnote w:type="continuationSeparator" w:id="0">
    <w:p w:rsidR="003A14E5" w:rsidRDefault="003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7B" w:rsidRDefault="00346C7B" w:rsidP="00AE7CBB">
    <w:pPr>
      <w:pStyle w:val="Footer"/>
      <w:rPr>
        <w:rFonts w:ascii="Arial" w:hAnsi="Arial"/>
        <w:sz w:val="15"/>
        <w:szCs w:val="15"/>
      </w:rPr>
    </w:pPr>
  </w:p>
  <w:p w:rsidR="00346C7B" w:rsidRPr="00E72264" w:rsidRDefault="00346C7B" w:rsidP="00E72264">
    <w:pPr>
      <w:pStyle w:val="Footer"/>
      <w:tabs>
        <w:tab w:val="clear" w:pos="8640"/>
        <w:tab w:val="right" w:pos="935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May 2019</w:t>
    </w:r>
    <w:r w:rsidRPr="009F035C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           </w:t>
    </w:r>
    <w:r w:rsidRPr="009F035C">
      <w:rPr>
        <w:rFonts w:ascii="Arial" w:hAnsi="Arial"/>
        <w:sz w:val="16"/>
        <w:szCs w:val="16"/>
      </w:rPr>
      <w:t xml:space="preserve">Page </w:t>
    </w:r>
    <w:r w:rsidRPr="009F035C">
      <w:rPr>
        <w:rFonts w:ascii="Arial" w:hAnsi="Arial"/>
        <w:sz w:val="16"/>
        <w:szCs w:val="16"/>
      </w:rPr>
      <w:fldChar w:fldCharType="begin"/>
    </w:r>
    <w:r w:rsidRPr="009F035C">
      <w:rPr>
        <w:rFonts w:ascii="Arial" w:hAnsi="Arial"/>
        <w:sz w:val="16"/>
        <w:szCs w:val="16"/>
      </w:rPr>
      <w:instrText xml:space="preserve"> PAGE </w:instrText>
    </w:r>
    <w:r w:rsidRPr="009F035C">
      <w:rPr>
        <w:rFonts w:ascii="Arial" w:hAnsi="Arial"/>
        <w:sz w:val="16"/>
        <w:szCs w:val="16"/>
      </w:rPr>
      <w:fldChar w:fldCharType="separate"/>
    </w:r>
    <w:r w:rsidR="004708D8">
      <w:rPr>
        <w:rFonts w:ascii="Arial" w:hAnsi="Arial"/>
        <w:noProof/>
        <w:sz w:val="16"/>
        <w:szCs w:val="16"/>
      </w:rPr>
      <w:t>2</w:t>
    </w:r>
    <w:r w:rsidRPr="009F035C">
      <w:rPr>
        <w:rFonts w:ascii="Arial" w:hAnsi="Arial"/>
        <w:sz w:val="16"/>
        <w:szCs w:val="16"/>
      </w:rPr>
      <w:fldChar w:fldCharType="end"/>
    </w:r>
    <w:r w:rsidRPr="009F035C">
      <w:rPr>
        <w:rFonts w:ascii="Arial" w:hAnsi="Arial"/>
        <w:sz w:val="16"/>
        <w:szCs w:val="16"/>
      </w:rPr>
      <w:t xml:space="preserve"> of </w:t>
    </w:r>
    <w:r w:rsidRPr="009F035C">
      <w:rPr>
        <w:rFonts w:ascii="Arial" w:hAnsi="Arial"/>
        <w:sz w:val="16"/>
        <w:szCs w:val="16"/>
      </w:rPr>
      <w:fldChar w:fldCharType="begin"/>
    </w:r>
    <w:r w:rsidRPr="009F035C">
      <w:rPr>
        <w:rFonts w:ascii="Arial" w:hAnsi="Arial"/>
        <w:sz w:val="16"/>
        <w:szCs w:val="16"/>
      </w:rPr>
      <w:instrText xml:space="preserve"> NUMPAGES </w:instrText>
    </w:r>
    <w:r w:rsidRPr="009F035C">
      <w:rPr>
        <w:rFonts w:ascii="Arial" w:hAnsi="Arial"/>
        <w:sz w:val="16"/>
        <w:szCs w:val="16"/>
      </w:rPr>
      <w:fldChar w:fldCharType="separate"/>
    </w:r>
    <w:r w:rsidR="004708D8">
      <w:rPr>
        <w:rFonts w:ascii="Arial" w:hAnsi="Arial"/>
        <w:noProof/>
        <w:sz w:val="16"/>
        <w:szCs w:val="16"/>
      </w:rPr>
      <w:t>8</w:t>
    </w:r>
    <w:r w:rsidRPr="009F035C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E5" w:rsidRDefault="003A14E5">
      <w:r>
        <w:separator/>
      </w:r>
    </w:p>
  </w:footnote>
  <w:footnote w:type="continuationSeparator" w:id="0">
    <w:p w:rsidR="003A14E5" w:rsidRDefault="003A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7B" w:rsidRDefault="00346C7B" w:rsidP="00670BE2">
    <w:pPr>
      <w:pStyle w:val="Header"/>
      <w:jc w:val="right"/>
      <w:rPr>
        <w:rFonts w:ascii="Arial" w:hAnsi="Arial"/>
        <w:b/>
        <w:sz w:val="36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2170430" cy="92519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AC"/>
    <w:multiLevelType w:val="hybridMultilevel"/>
    <w:tmpl w:val="2C3674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4404D"/>
    <w:multiLevelType w:val="hybridMultilevel"/>
    <w:tmpl w:val="5758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8F2"/>
    <w:multiLevelType w:val="hybridMultilevel"/>
    <w:tmpl w:val="57F4BC72"/>
    <w:lvl w:ilvl="0" w:tplc="A6DAA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8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754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C7F"/>
    <w:multiLevelType w:val="multilevel"/>
    <w:tmpl w:val="8C2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6CE3"/>
    <w:multiLevelType w:val="hybridMultilevel"/>
    <w:tmpl w:val="275C5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C0E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2775"/>
    <w:multiLevelType w:val="hybridMultilevel"/>
    <w:tmpl w:val="DC28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64202"/>
    <w:multiLevelType w:val="multilevel"/>
    <w:tmpl w:val="57F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6465"/>
    <w:multiLevelType w:val="hybridMultilevel"/>
    <w:tmpl w:val="B8D0A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NtRXWom8+4NN+cqDwtrdXDFqc7O3rH29yt+c7mOXJE5nNlEGESY7jTEV4VRkXMmsQqctmKdvEXeQ2Z8IEQdA==" w:salt="LMZE4+dQjd9G5ZrXHV4r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42"/>
    <w:rsid w:val="000013CF"/>
    <w:rsid w:val="00004C50"/>
    <w:rsid w:val="00011917"/>
    <w:rsid w:val="00012E25"/>
    <w:rsid w:val="000155A4"/>
    <w:rsid w:val="000203B5"/>
    <w:rsid w:val="00032034"/>
    <w:rsid w:val="0004103C"/>
    <w:rsid w:val="00052DD1"/>
    <w:rsid w:val="000543F8"/>
    <w:rsid w:val="00054488"/>
    <w:rsid w:val="00063BD7"/>
    <w:rsid w:val="00076DD0"/>
    <w:rsid w:val="000773D0"/>
    <w:rsid w:val="00077D56"/>
    <w:rsid w:val="00080AF7"/>
    <w:rsid w:val="00082721"/>
    <w:rsid w:val="00083580"/>
    <w:rsid w:val="00086EFD"/>
    <w:rsid w:val="0008736D"/>
    <w:rsid w:val="00091016"/>
    <w:rsid w:val="000A242B"/>
    <w:rsid w:val="000A53A4"/>
    <w:rsid w:val="000A7D28"/>
    <w:rsid w:val="000B626F"/>
    <w:rsid w:val="000C04D6"/>
    <w:rsid w:val="000C3D44"/>
    <w:rsid w:val="000C633F"/>
    <w:rsid w:val="000C6720"/>
    <w:rsid w:val="000D131D"/>
    <w:rsid w:val="000D6327"/>
    <w:rsid w:val="000F34B9"/>
    <w:rsid w:val="00121122"/>
    <w:rsid w:val="00127B8E"/>
    <w:rsid w:val="00130DEA"/>
    <w:rsid w:val="00130E75"/>
    <w:rsid w:val="00136202"/>
    <w:rsid w:val="00141A2F"/>
    <w:rsid w:val="001421F8"/>
    <w:rsid w:val="00142E19"/>
    <w:rsid w:val="001517B3"/>
    <w:rsid w:val="0016573E"/>
    <w:rsid w:val="00171944"/>
    <w:rsid w:val="00174861"/>
    <w:rsid w:val="00176BB3"/>
    <w:rsid w:val="00177E81"/>
    <w:rsid w:val="001859A6"/>
    <w:rsid w:val="00187D3C"/>
    <w:rsid w:val="00190E48"/>
    <w:rsid w:val="00196693"/>
    <w:rsid w:val="00197DA6"/>
    <w:rsid w:val="001A56CD"/>
    <w:rsid w:val="001B1CA1"/>
    <w:rsid w:val="001B4BF3"/>
    <w:rsid w:val="001B6C2B"/>
    <w:rsid w:val="001C0C11"/>
    <w:rsid w:val="001D5A15"/>
    <w:rsid w:val="001D6107"/>
    <w:rsid w:val="001E104C"/>
    <w:rsid w:val="001E55F6"/>
    <w:rsid w:val="001E662D"/>
    <w:rsid w:val="001E7B63"/>
    <w:rsid w:val="002019B5"/>
    <w:rsid w:val="0020269A"/>
    <w:rsid w:val="0020439E"/>
    <w:rsid w:val="0021385F"/>
    <w:rsid w:val="00220EB7"/>
    <w:rsid w:val="0023301B"/>
    <w:rsid w:val="00236A0C"/>
    <w:rsid w:val="0023735B"/>
    <w:rsid w:val="00237BE8"/>
    <w:rsid w:val="00237E45"/>
    <w:rsid w:val="00240EAE"/>
    <w:rsid w:val="00247556"/>
    <w:rsid w:val="00247E86"/>
    <w:rsid w:val="00251BBD"/>
    <w:rsid w:val="002532B4"/>
    <w:rsid w:val="0025799C"/>
    <w:rsid w:val="00260B25"/>
    <w:rsid w:val="00262C81"/>
    <w:rsid w:val="00267417"/>
    <w:rsid w:val="002677B4"/>
    <w:rsid w:val="00275FE2"/>
    <w:rsid w:val="0027623B"/>
    <w:rsid w:val="0028109A"/>
    <w:rsid w:val="00285108"/>
    <w:rsid w:val="00286428"/>
    <w:rsid w:val="00286ABC"/>
    <w:rsid w:val="00297A89"/>
    <w:rsid w:val="00297B09"/>
    <w:rsid w:val="002A29B3"/>
    <w:rsid w:val="002A497F"/>
    <w:rsid w:val="002B00DC"/>
    <w:rsid w:val="002B06C8"/>
    <w:rsid w:val="002B2C60"/>
    <w:rsid w:val="002B3716"/>
    <w:rsid w:val="002B5080"/>
    <w:rsid w:val="002B5EDA"/>
    <w:rsid w:val="002B788C"/>
    <w:rsid w:val="002C5EC8"/>
    <w:rsid w:val="002E2244"/>
    <w:rsid w:val="002E7147"/>
    <w:rsid w:val="002E7320"/>
    <w:rsid w:val="002E7507"/>
    <w:rsid w:val="002F07AA"/>
    <w:rsid w:val="002F45FC"/>
    <w:rsid w:val="00304784"/>
    <w:rsid w:val="00304AD2"/>
    <w:rsid w:val="0031181C"/>
    <w:rsid w:val="00312C24"/>
    <w:rsid w:val="00314B1C"/>
    <w:rsid w:val="00314B30"/>
    <w:rsid w:val="00321094"/>
    <w:rsid w:val="00324AFB"/>
    <w:rsid w:val="00324E64"/>
    <w:rsid w:val="00330E4D"/>
    <w:rsid w:val="00330E95"/>
    <w:rsid w:val="003372BD"/>
    <w:rsid w:val="00340330"/>
    <w:rsid w:val="00340C5D"/>
    <w:rsid w:val="0034437F"/>
    <w:rsid w:val="00346C7B"/>
    <w:rsid w:val="0034718C"/>
    <w:rsid w:val="00347694"/>
    <w:rsid w:val="0035109B"/>
    <w:rsid w:val="00361A7B"/>
    <w:rsid w:val="0037400F"/>
    <w:rsid w:val="003745A0"/>
    <w:rsid w:val="00375E20"/>
    <w:rsid w:val="00376709"/>
    <w:rsid w:val="00380D2D"/>
    <w:rsid w:val="00390772"/>
    <w:rsid w:val="00392BAE"/>
    <w:rsid w:val="003A14E5"/>
    <w:rsid w:val="003A58AC"/>
    <w:rsid w:val="003B002B"/>
    <w:rsid w:val="003B5AF2"/>
    <w:rsid w:val="003B681D"/>
    <w:rsid w:val="003C111F"/>
    <w:rsid w:val="003C12D2"/>
    <w:rsid w:val="003C4EB7"/>
    <w:rsid w:val="003D55DE"/>
    <w:rsid w:val="003D6D07"/>
    <w:rsid w:val="003E4F78"/>
    <w:rsid w:val="003F0BED"/>
    <w:rsid w:val="003F1F01"/>
    <w:rsid w:val="003F3417"/>
    <w:rsid w:val="003F6696"/>
    <w:rsid w:val="003F6847"/>
    <w:rsid w:val="003F76D1"/>
    <w:rsid w:val="00404119"/>
    <w:rsid w:val="00405213"/>
    <w:rsid w:val="004063FD"/>
    <w:rsid w:val="00412291"/>
    <w:rsid w:val="00413061"/>
    <w:rsid w:val="00413D39"/>
    <w:rsid w:val="00416AC3"/>
    <w:rsid w:val="00416C95"/>
    <w:rsid w:val="00426607"/>
    <w:rsid w:val="00426D97"/>
    <w:rsid w:val="00436453"/>
    <w:rsid w:val="00437F12"/>
    <w:rsid w:val="0044136B"/>
    <w:rsid w:val="004425EA"/>
    <w:rsid w:val="00444369"/>
    <w:rsid w:val="004467BB"/>
    <w:rsid w:val="00451A68"/>
    <w:rsid w:val="004525DC"/>
    <w:rsid w:val="004552B5"/>
    <w:rsid w:val="00462D25"/>
    <w:rsid w:val="004708D8"/>
    <w:rsid w:val="0047506E"/>
    <w:rsid w:val="00482D07"/>
    <w:rsid w:val="00485B2E"/>
    <w:rsid w:val="004879E9"/>
    <w:rsid w:val="00491D85"/>
    <w:rsid w:val="0049529D"/>
    <w:rsid w:val="004A1E08"/>
    <w:rsid w:val="004B0E3D"/>
    <w:rsid w:val="004B1E6C"/>
    <w:rsid w:val="004B2756"/>
    <w:rsid w:val="004B69CE"/>
    <w:rsid w:val="004C1DBB"/>
    <w:rsid w:val="004C747D"/>
    <w:rsid w:val="004D4D53"/>
    <w:rsid w:val="004D5877"/>
    <w:rsid w:val="004D6E18"/>
    <w:rsid w:val="004E0CE0"/>
    <w:rsid w:val="004E324D"/>
    <w:rsid w:val="004E3859"/>
    <w:rsid w:val="004E5942"/>
    <w:rsid w:val="004E5F50"/>
    <w:rsid w:val="004F099B"/>
    <w:rsid w:val="004F1468"/>
    <w:rsid w:val="00505608"/>
    <w:rsid w:val="00506065"/>
    <w:rsid w:val="00511508"/>
    <w:rsid w:val="00514411"/>
    <w:rsid w:val="00530DB9"/>
    <w:rsid w:val="00531133"/>
    <w:rsid w:val="005365CD"/>
    <w:rsid w:val="00541C03"/>
    <w:rsid w:val="00550ABE"/>
    <w:rsid w:val="00554B87"/>
    <w:rsid w:val="00555BEC"/>
    <w:rsid w:val="0056040C"/>
    <w:rsid w:val="00561E37"/>
    <w:rsid w:val="005720C5"/>
    <w:rsid w:val="0057598F"/>
    <w:rsid w:val="00581104"/>
    <w:rsid w:val="00590EA0"/>
    <w:rsid w:val="005A5AB0"/>
    <w:rsid w:val="005A6B09"/>
    <w:rsid w:val="005B1EF1"/>
    <w:rsid w:val="005B5DF0"/>
    <w:rsid w:val="005C032E"/>
    <w:rsid w:val="005D0364"/>
    <w:rsid w:val="005D661A"/>
    <w:rsid w:val="005E2F97"/>
    <w:rsid w:val="005E39D7"/>
    <w:rsid w:val="005F4D11"/>
    <w:rsid w:val="006027A6"/>
    <w:rsid w:val="006040AC"/>
    <w:rsid w:val="006043CF"/>
    <w:rsid w:val="006061C2"/>
    <w:rsid w:val="0061222E"/>
    <w:rsid w:val="00614AC5"/>
    <w:rsid w:val="00615734"/>
    <w:rsid w:val="0061617A"/>
    <w:rsid w:val="006262A4"/>
    <w:rsid w:val="00630CAB"/>
    <w:rsid w:val="00634D5F"/>
    <w:rsid w:val="006361A9"/>
    <w:rsid w:val="00642D4D"/>
    <w:rsid w:val="00643560"/>
    <w:rsid w:val="006435B8"/>
    <w:rsid w:val="0065456C"/>
    <w:rsid w:val="00661E5E"/>
    <w:rsid w:val="0066613D"/>
    <w:rsid w:val="00670BE2"/>
    <w:rsid w:val="00672D83"/>
    <w:rsid w:val="0067461D"/>
    <w:rsid w:val="006801C6"/>
    <w:rsid w:val="00680C1F"/>
    <w:rsid w:val="006817CF"/>
    <w:rsid w:val="0068672E"/>
    <w:rsid w:val="006928A3"/>
    <w:rsid w:val="00692EAD"/>
    <w:rsid w:val="0069324B"/>
    <w:rsid w:val="00696C95"/>
    <w:rsid w:val="006A2792"/>
    <w:rsid w:val="006A6199"/>
    <w:rsid w:val="006B13E2"/>
    <w:rsid w:val="006B31B3"/>
    <w:rsid w:val="006B495D"/>
    <w:rsid w:val="006C5CE3"/>
    <w:rsid w:val="006D05E4"/>
    <w:rsid w:val="006D6E68"/>
    <w:rsid w:val="006F26C7"/>
    <w:rsid w:val="006F46E8"/>
    <w:rsid w:val="00702FF0"/>
    <w:rsid w:val="00703469"/>
    <w:rsid w:val="00705571"/>
    <w:rsid w:val="00705B6F"/>
    <w:rsid w:val="007061C6"/>
    <w:rsid w:val="00716470"/>
    <w:rsid w:val="0071736B"/>
    <w:rsid w:val="00722BF3"/>
    <w:rsid w:val="00736E53"/>
    <w:rsid w:val="00740A89"/>
    <w:rsid w:val="007463FB"/>
    <w:rsid w:val="00747878"/>
    <w:rsid w:val="007479DB"/>
    <w:rsid w:val="00750EC5"/>
    <w:rsid w:val="00754E44"/>
    <w:rsid w:val="0075723E"/>
    <w:rsid w:val="00767F0D"/>
    <w:rsid w:val="00770009"/>
    <w:rsid w:val="00774D28"/>
    <w:rsid w:val="00775331"/>
    <w:rsid w:val="0079507D"/>
    <w:rsid w:val="007A15DA"/>
    <w:rsid w:val="007B5C83"/>
    <w:rsid w:val="007C7A84"/>
    <w:rsid w:val="007D21FC"/>
    <w:rsid w:val="007D3519"/>
    <w:rsid w:val="007D3EAC"/>
    <w:rsid w:val="007D609E"/>
    <w:rsid w:val="007E06A1"/>
    <w:rsid w:val="007E54F8"/>
    <w:rsid w:val="007F5D92"/>
    <w:rsid w:val="00805FA7"/>
    <w:rsid w:val="00807A7A"/>
    <w:rsid w:val="0081736D"/>
    <w:rsid w:val="00832557"/>
    <w:rsid w:val="008367F4"/>
    <w:rsid w:val="00837DE0"/>
    <w:rsid w:val="00842E22"/>
    <w:rsid w:val="00852C72"/>
    <w:rsid w:val="008579B4"/>
    <w:rsid w:val="00862240"/>
    <w:rsid w:val="008634C7"/>
    <w:rsid w:val="00864F32"/>
    <w:rsid w:val="00887467"/>
    <w:rsid w:val="0089012C"/>
    <w:rsid w:val="00892A89"/>
    <w:rsid w:val="00895A91"/>
    <w:rsid w:val="00896F2E"/>
    <w:rsid w:val="008A1814"/>
    <w:rsid w:val="008A34FE"/>
    <w:rsid w:val="008A5E53"/>
    <w:rsid w:val="008A629B"/>
    <w:rsid w:val="008B0943"/>
    <w:rsid w:val="008B6DAB"/>
    <w:rsid w:val="008C3C91"/>
    <w:rsid w:val="008D18C6"/>
    <w:rsid w:val="008E0CD0"/>
    <w:rsid w:val="008E7765"/>
    <w:rsid w:val="008E7D44"/>
    <w:rsid w:val="008F7728"/>
    <w:rsid w:val="0091515E"/>
    <w:rsid w:val="00917F06"/>
    <w:rsid w:val="00921ACE"/>
    <w:rsid w:val="00925660"/>
    <w:rsid w:val="00925D4E"/>
    <w:rsid w:val="00927F68"/>
    <w:rsid w:val="00930919"/>
    <w:rsid w:val="00940B04"/>
    <w:rsid w:val="00941836"/>
    <w:rsid w:val="00956965"/>
    <w:rsid w:val="00956F1A"/>
    <w:rsid w:val="00962912"/>
    <w:rsid w:val="00963F03"/>
    <w:rsid w:val="009742E4"/>
    <w:rsid w:val="00981443"/>
    <w:rsid w:val="00984664"/>
    <w:rsid w:val="0099338C"/>
    <w:rsid w:val="009A0FBD"/>
    <w:rsid w:val="009A5D2E"/>
    <w:rsid w:val="009B19F0"/>
    <w:rsid w:val="009B39D1"/>
    <w:rsid w:val="009B5DD9"/>
    <w:rsid w:val="009C4442"/>
    <w:rsid w:val="009D3BD6"/>
    <w:rsid w:val="009D75B4"/>
    <w:rsid w:val="009E1B4C"/>
    <w:rsid w:val="009E375B"/>
    <w:rsid w:val="009F035C"/>
    <w:rsid w:val="009F7E36"/>
    <w:rsid w:val="00A037C9"/>
    <w:rsid w:val="00A1547F"/>
    <w:rsid w:val="00A15BD9"/>
    <w:rsid w:val="00A15C41"/>
    <w:rsid w:val="00A16FBD"/>
    <w:rsid w:val="00A225DC"/>
    <w:rsid w:val="00A2671E"/>
    <w:rsid w:val="00A304FC"/>
    <w:rsid w:val="00A34766"/>
    <w:rsid w:val="00A51B2C"/>
    <w:rsid w:val="00A639D9"/>
    <w:rsid w:val="00A7625D"/>
    <w:rsid w:val="00A77657"/>
    <w:rsid w:val="00A77698"/>
    <w:rsid w:val="00AA0BB2"/>
    <w:rsid w:val="00AA2DDB"/>
    <w:rsid w:val="00AA6B20"/>
    <w:rsid w:val="00AA7A35"/>
    <w:rsid w:val="00AA7EA3"/>
    <w:rsid w:val="00AB25FB"/>
    <w:rsid w:val="00AB5E15"/>
    <w:rsid w:val="00AC593E"/>
    <w:rsid w:val="00AC5D13"/>
    <w:rsid w:val="00AC71D8"/>
    <w:rsid w:val="00AE005D"/>
    <w:rsid w:val="00AE72FF"/>
    <w:rsid w:val="00AE7CBB"/>
    <w:rsid w:val="00AF599C"/>
    <w:rsid w:val="00AF643C"/>
    <w:rsid w:val="00B10622"/>
    <w:rsid w:val="00B1511F"/>
    <w:rsid w:val="00B16846"/>
    <w:rsid w:val="00B17AF5"/>
    <w:rsid w:val="00B249AA"/>
    <w:rsid w:val="00B27D1E"/>
    <w:rsid w:val="00B31291"/>
    <w:rsid w:val="00B342CF"/>
    <w:rsid w:val="00B34A58"/>
    <w:rsid w:val="00B44CA7"/>
    <w:rsid w:val="00B470A0"/>
    <w:rsid w:val="00B47EB1"/>
    <w:rsid w:val="00B53094"/>
    <w:rsid w:val="00B541A8"/>
    <w:rsid w:val="00B66044"/>
    <w:rsid w:val="00B73749"/>
    <w:rsid w:val="00B769F3"/>
    <w:rsid w:val="00B83193"/>
    <w:rsid w:val="00B85ED2"/>
    <w:rsid w:val="00BA363C"/>
    <w:rsid w:val="00BA4ED8"/>
    <w:rsid w:val="00BA7382"/>
    <w:rsid w:val="00BA7429"/>
    <w:rsid w:val="00BA76FD"/>
    <w:rsid w:val="00BA7D5C"/>
    <w:rsid w:val="00BB167F"/>
    <w:rsid w:val="00BB1A49"/>
    <w:rsid w:val="00BB5DB8"/>
    <w:rsid w:val="00BB6E1D"/>
    <w:rsid w:val="00BC1B6E"/>
    <w:rsid w:val="00BC7507"/>
    <w:rsid w:val="00BD0FF1"/>
    <w:rsid w:val="00BE0204"/>
    <w:rsid w:val="00BE0964"/>
    <w:rsid w:val="00BE2CB6"/>
    <w:rsid w:val="00BE64DC"/>
    <w:rsid w:val="00BE730A"/>
    <w:rsid w:val="00BF21F4"/>
    <w:rsid w:val="00BF5294"/>
    <w:rsid w:val="00C057FF"/>
    <w:rsid w:val="00C10F48"/>
    <w:rsid w:val="00C1395F"/>
    <w:rsid w:val="00C16426"/>
    <w:rsid w:val="00C177D1"/>
    <w:rsid w:val="00C210CC"/>
    <w:rsid w:val="00C2424E"/>
    <w:rsid w:val="00C30173"/>
    <w:rsid w:val="00C3258E"/>
    <w:rsid w:val="00C36801"/>
    <w:rsid w:val="00C42D73"/>
    <w:rsid w:val="00C42D7F"/>
    <w:rsid w:val="00C53F68"/>
    <w:rsid w:val="00C57CB6"/>
    <w:rsid w:val="00C60A09"/>
    <w:rsid w:val="00C75EBF"/>
    <w:rsid w:val="00C77A29"/>
    <w:rsid w:val="00C82809"/>
    <w:rsid w:val="00C913C2"/>
    <w:rsid w:val="00C9480A"/>
    <w:rsid w:val="00CB50D0"/>
    <w:rsid w:val="00CB5232"/>
    <w:rsid w:val="00CB7D26"/>
    <w:rsid w:val="00CC3951"/>
    <w:rsid w:val="00CC766C"/>
    <w:rsid w:val="00CD20F4"/>
    <w:rsid w:val="00CE1CC2"/>
    <w:rsid w:val="00CE27BA"/>
    <w:rsid w:val="00CE3503"/>
    <w:rsid w:val="00CE4F14"/>
    <w:rsid w:val="00CF1A95"/>
    <w:rsid w:val="00CF23A6"/>
    <w:rsid w:val="00CF3578"/>
    <w:rsid w:val="00CF5F44"/>
    <w:rsid w:val="00CF7A99"/>
    <w:rsid w:val="00D13D8D"/>
    <w:rsid w:val="00D17532"/>
    <w:rsid w:val="00D17F58"/>
    <w:rsid w:val="00D20DC6"/>
    <w:rsid w:val="00D20DDE"/>
    <w:rsid w:val="00D2161B"/>
    <w:rsid w:val="00D2469B"/>
    <w:rsid w:val="00D27A99"/>
    <w:rsid w:val="00D41A7F"/>
    <w:rsid w:val="00D4219B"/>
    <w:rsid w:val="00D443AA"/>
    <w:rsid w:val="00D503F5"/>
    <w:rsid w:val="00D510CA"/>
    <w:rsid w:val="00D545FE"/>
    <w:rsid w:val="00D66D7F"/>
    <w:rsid w:val="00D71B57"/>
    <w:rsid w:val="00D71D5E"/>
    <w:rsid w:val="00D74E49"/>
    <w:rsid w:val="00D75DAF"/>
    <w:rsid w:val="00D80550"/>
    <w:rsid w:val="00D81124"/>
    <w:rsid w:val="00DA0449"/>
    <w:rsid w:val="00DA1F1B"/>
    <w:rsid w:val="00DA3980"/>
    <w:rsid w:val="00DA4058"/>
    <w:rsid w:val="00DA54E5"/>
    <w:rsid w:val="00DA657B"/>
    <w:rsid w:val="00DB0E3D"/>
    <w:rsid w:val="00DB49FE"/>
    <w:rsid w:val="00DB76F2"/>
    <w:rsid w:val="00DC63E8"/>
    <w:rsid w:val="00DD4655"/>
    <w:rsid w:val="00DE146F"/>
    <w:rsid w:val="00DE3149"/>
    <w:rsid w:val="00DE78AE"/>
    <w:rsid w:val="00DE78DE"/>
    <w:rsid w:val="00DF1480"/>
    <w:rsid w:val="00DF2E36"/>
    <w:rsid w:val="00DF4212"/>
    <w:rsid w:val="00E0225D"/>
    <w:rsid w:val="00E0419D"/>
    <w:rsid w:val="00E12AEE"/>
    <w:rsid w:val="00E13162"/>
    <w:rsid w:val="00E36FD1"/>
    <w:rsid w:val="00E4451D"/>
    <w:rsid w:val="00E50A25"/>
    <w:rsid w:val="00E51650"/>
    <w:rsid w:val="00E5408A"/>
    <w:rsid w:val="00E543AC"/>
    <w:rsid w:val="00E60166"/>
    <w:rsid w:val="00E6514C"/>
    <w:rsid w:val="00E67A88"/>
    <w:rsid w:val="00E67BCE"/>
    <w:rsid w:val="00E72264"/>
    <w:rsid w:val="00E774A9"/>
    <w:rsid w:val="00E80FD9"/>
    <w:rsid w:val="00E9217B"/>
    <w:rsid w:val="00E939B3"/>
    <w:rsid w:val="00EA4E3C"/>
    <w:rsid w:val="00EB4E30"/>
    <w:rsid w:val="00EC1C47"/>
    <w:rsid w:val="00ED4287"/>
    <w:rsid w:val="00ED6F3E"/>
    <w:rsid w:val="00EE3E93"/>
    <w:rsid w:val="00F03ACF"/>
    <w:rsid w:val="00F107AD"/>
    <w:rsid w:val="00F12DCA"/>
    <w:rsid w:val="00F132F2"/>
    <w:rsid w:val="00F24656"/>
    <w:rsid w:val="00F253D8"/>
    <w:rsid w:val="00F26216"/>
    <w:rsid w:val="00F264C4"/>
    <w:rsid w:val="00F34FCE"/>
    <w:rsid w:val="00F42CBC"/>
    <w:rsid w:val="00F46A3F"/>
    <w:rsid w:val="00F539E7"/>
    <w:rsid w:val="00F775C7"/>
    <w:rsid w:val="00F8291F"/>
    <w:rsid w:val="00F847BC"/>
    <w:rsid w:val="00FA2CED"/>
    <w:rsid w:val="00FA4926"/>
    <w:rsid w:val="00FA5C79"/>
    <w:rsid w:val="00FB65AA"/>
    <w:rsid w:val="00FB7786"/>
    <w:rsid w:val="00FC4EDF"/>
    <w:rsid w:val="00FC5018"/>
    <w:rsid w:val="00FC637D"/>
    <w:rsid w:val="00FD1948"/>
    <w:rsid w:val="00FD464D"/>
    <w:rsid w:val="00FD5D23"/>
    <w:rsid w:val="00FE5B1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2B1D"/>
  <w14:defaultImageDpi w14:val="32767"/>
  <w15:docId w15:val="{BC49E0B0-D4DB-4A3F-A1AC-78BEDA7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9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942"/>
  </w:style>
  <w:style w:type="table" w:styleId="TableGrid">
    <w:name w:val="Table Grid"/>
    <w:basedOn w:val="TableNormal"/>
    <w:rsid w:val="003F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3E93"/>
    <w:rPr>
      <w:sz w:val="16"/>
      <w:szCs w:val="16"/>
    </w:rPr>
  </w:style>
  <w:style w:type="paragraph" w:styleId="CommentText">
    <w:name w:val="annotation text"/>
    <w:basedOn w:val="Normal"/>
    <w:semiHidden/>
    <w:rsid w:val="00EE3E93"/>
    <w:rPr>
      <w:sz w:val="20"/>
      <w:szCs w:val="20"/>
    </w:rPr>
  </w:style>
  <w:style w:type="paragraph" w:styleId="BalloonText">
    <w:name w:val="Balloon Text"/>
    <w:basedOn w:val="Normal"/>
    <w:semiHidden/>
    <w:rsid w:val="00EE3E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4ED8"/>
    <w:rPr>
      <w:b/>
      <w:bCs/>
    </w:rPr>
  </w:style>
  <w:style w:type="paragraph" w:styleId="Header">
    <w:name w:val="header"/>
    <w:basedOn w:val="Normal"/>
    <w:rsid w:val="009C444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D6D07"/>
    <w:pPr>
      <w:autoSpaceDE w:val="0"/>
      <w:autoSpaceDN w:val="0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AA6B2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E7CBB"/>
  </w:style>
  <w:style w:type="character" w:styleId="Hyperlink">
    <w:name w:val="Hyperlink"/>
    <w:rsid w:val="00AE7CBB"/>
    <w:rPr>
      <w:color w:val="0000FF"/>
      <w:u w:val="single"/>
    </w:rPr>
  </w:style>
  <w:style w:type="paragraph" w:styleId="DocumentMap">
    <w:name w:val="Document Map"/>
    <w:basedOn w:val="Normal"/>
    <w:semiHidden/>
    <w:rsid w:val="004122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4B69CE"/>
    <w:rPr>
      <w:color w:val="954F72"/>
      <w:u w:val="single"/>
    </w:rPr>
  </w:style>
  <w:style w:type="paragraph" w:customStyle="1" w:styleId="Default">
    <w:name w:val="Default"/>
    <w:rsid w:val="00346C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c-international@guidescanada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760-EF77-47E9-BD1A-25AB318FE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DDCD2-9828-4F3C-94E1-8B4C23180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AC172-58FB-42D6-8B07-D7EF9C19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4D074-1F4B-4539-AB46-B1EAEAB9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Member International Trip Application</vt:lpstr>
    </vt:vector>
  </TitlesOfParts>
  <Company>Girl Guides Canada</Company>
  <LinksUpToDate>false</LinksUpToDate>
  <CharactersWithSpaces>7558</CharactersWithSpaces>
  <SharedDoc>false</SharedDoc>
  <HLinks>
    <vt:vector size="12" baseType="variant">
      <vt:variant>
        <vt:i4>1704020</vt:i4>
      </vt:variant>
      <vt:variant>
        <vt:i4>243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Member International Trip Application</dc:title>
  <dc:creator>kowalent</dc:creator>
  <cp:lastModifiedBy>Lizzie Knowles</cp:lastModifiedBy>
  <cp:revision>8</cp:revision>
  <cp:lastPrinted>2013-07-29T16:35:00Z</cp:lastPrinted>
  <dcterms:created xsi:type="dcterms:W3CDTF">2019-04-23T16:37:00Z</dcterms:created>
  <dcterms:modified xsi:type="dcterms:W3CDTF">2019-04-29T22:19:00Z</dcterms:modified>
</cp:coreProperties>
</file>